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22" w:rsidRDefault="00DC481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37FFCE1" wp14:editId="3014ECCD">
                <wp:simplePos x="0" y="0"/>
                <wp:positionH relativeFrom="column">
                  <wp:posOffset>-1087120</wp:posOffset>
                </wp:positionH>
                <wp:positionV relativeFrom="paragraph">
                  <wp:posOffset>-2230120</wp:posOffset>
                </wp:positionV>
                <wp:extent cx="8138160" cy="2247900"/>
                <wp:effectExtent l="19050" t="19050" r="34290" b="5715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val 7" o:spid="_x0000_s1026" style="position:absolute;margin-left:-85.6pt;margin-top:-175.6pt;width:640.8pt;height:177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" fillcolor="#4f81bd [3204]" strokecolor="#f2f2f2 [3041]" strokeweight="3pt">
                <v:stroke joinstyle="round"/>
                <v:shadow on="t" color="#243f60 [1604]" opacity=".5" offset="1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2DCD3CA1" wp14:editId="359BC342">
            <wp:simplePos x="0" y="0"/>
            <wp:positionH relativeFrom="column">
              <wp:posOffset>490220</wp:posOffset>
            </wp:positionH>
            <wp:positionV relativeFrom="paragraph">
              <wp:posOffset>86360</wp:posOffset>
            </wp:positionV>
            <wp:extent cx="838200" cy="708660"/>
            <wp:effectExtent l="0" t="0" r="0" b="0"/>
            <wp:wrapNone/>
            <wp:docPr id="16" name="Picture 16" descr="\\cobracom\users$\Heather\Desktop\Staff Photos\SLP of the yea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\\cobracom\users$\Heather\Desktop\Staff Photos\SLP of the year 2011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5825" r="14811" b="9223"/>
                    <a:stretch/>
                  </pic:blipFill>
                  <pic:spPr bwMode="auto">
                    <a:xfrm>
                      <a:off x="0" y="0"/>
                      <a:ext cx="838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39E7B7E" wp14:editId="61F4534F">
            <wp:simplePos x="0" y="0"/>
            <wp:positionH relativeFrom="column">
              <wp:posOffset>2418080</wp:posOffset>
            </wp:positionH>
            <wp:positionV relativeFrom="paragraph">
              <wp:posOffset>101600</wp:posOffset>
            </wp:positionV>
            <wp:extent cx="1478280" cy="701040"/>
            <wp:effectExtent l="0" t="0" r="7620" b="3810"/>
            <wp:wrapNone/>
            <wp:docPr id="22" name="Picture 22" descr="\\cobracom\users$\Heather\Desktop\Staff Photos\slp trainer award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\\cobracom\users$\Heather\Desktop\Staff Photos\slp trainer award group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2" b="32618"/>
                    <a:stretch/>
                  </pic:blipFill>
                  <pic:spPr bwMode="auto">
                    <a:xfrm>
                      <a:off x="0" y="0"/>
                      <a:ext cx="14782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52CE2ED" wp14:editId="560A8725">
            <wp:simplePos x="0" y="0"/>
            <wp:positionH relativeFrom="column">
              <wp:posOffset>1381760</wp:posOffset>
            </wp:positionH>
            <wp:positionV relativeFrom="paragraph">
              <wp:posOffset>86360</wp:posOffset>
            </wp:positionV>
            <wp:extent cx="982980" cy="708660"/>
            <wp:effectExtent l="0" t="0" r="7620" b="0"/>
            <wp:wrapNone/>
            <wp:docPr id="14" name="Picture 14" descr="\\cobracom\users$\Heather\Desktop\Staff Photos\Sam, Ale, Nicole, E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cobracom\users$\Heather\Desktop\Staff Photos\Sam, Ale, Nicole, Elida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CEF89C1" wp14:editId="3C849FDC">
            <wp:simplePos x="0" y="0"/>
            <wp:positionH relativeFrom="column">
              <wp:posOffset>4955540</wp:posOffset>
            </wp:positionH>
            <wp:positionV relativeFrom="paragraph">
              <wp:posOffset>109220</wp:posOffset>
            </wp:positionV>
            <wp:extent cx="815340" cy="685800"/>
            <wp:effectExtent l="0" t="0" r="3810" b="0"/>
            <wp:wrapNone/>
            <wp:docPr id="24" name="Picture 24" descr="\\cobracom\users$\Heather\Desktop\Staff Photos\Abigail with Sy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\\cobracom\users$\Heather\Desktop\Staff Photos\Abigail with Sylvia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28750" r="13750" b="17657"/>
                    <a:stretch/>
                  </pic:blipFill>
                  <pic:spPr bwMode="auto">
                    <a:xfrm>
                      <a:off x="0" y="0"/>
                      <a:ext cx="815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6F58061" wp14:editId="534AF1B0">
            <wp:simplePos x="0" y="0"/>
            <wp:positionH relativeFrom="column">
              <wp:posOffset>5824220</wp:posOffset>
            </wp:positionH>
            <wp:positionV relativeFrom="paragraph">
              <wp:posOffset>101600</wp:posOffset>
            </wp:positionV>
            <wp:extent cx="1013460" cy="708660"/>
            <wp:effectExtent l="0" t="0" r="0" b="0"/>
            <wp:wrapNone/>
            <wp:docPr id="20" name="Picture 20" descr="\\cobracom\users$\Heather\Desktop\Staff Photos\Este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\\cobracom\users$\Heather\Desktop\Staff Photos\Estevan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5" t="10164" r="8356" b="18688"/>
                    <a:stretch/>
                  </pic:blipFill>
                  <pic:spPr bwMode="auto">
                    <a:xfrm flipH="1">
                      <a:off x="0" y="0"/>
                      <a:ext cx="1013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D26CEB7" wp14:editId="54D54441">
            <wp:simplePos x="0" y="0"/>
            <wp:positionH relativeFrom="column">
              <wp:posOffset>-889000</wp:posOffset>
            </wp:positionH>
            <wp:positionV relativeFrom="paragraph">
              <wp:posOffset>86360</wp:posOffset>
            </wp:positionV>
            <wp:extent cx="1333500" cy="716280"/>
            <wp:effectExtent l="0" t="0" r="0" b="7620"/>
            <wp:wrapNone/>
            <wp:docPr id="19" name="Picture 19" descr="\\cobracom\users$\Heather\Desktop\Staff Photos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cobracom\users$\Heather\Desktop\Staff Photos\IMG_0159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4A86288" wp14:editId="1AD8CAFC">
            <wp:simplePos x="0" y="0"/>
            <wp:positionH relativeFrom="column">
              <wp:posOffset>3957320</wp:posOffset>
            </wp:positionH>
            <wp:positionV relativeFrom="paragraph">
              <wp:posOffset>101600</wp:posOffset>
            </wp:positionV>
            <wp:extent cx="952500" cy="701040"/>
            <wp:effectExtent l="0" t="0" r="0" b="3810"/>
            <wp:wrapNone/>
            <wp:docPr id="18" name="Picture 18" descr="\\cobracom\users$\Heather\Desktop\Staff Photos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\\cobracom\users$\Heather\Desktop\Staff Photos\IMG_0263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12568" r="9016"/>
                    <a:stretch/>
                  </pic:blipFill>
                  <pic:spPr bwMode="auto">
                    <a:xfrm>
                      <a:off x="0" y="0"/>
                      <a:ext cx="952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EFD548" wp14:editId="50D5D351">
                <wp:simplePos x="0" y="0"/>
                <wp:positionH relativeFrom="column">
                  <wp:posOffset>-904240</wp:posOffset>
                </wp:positionH>
                <wp:positionV relativeFrom="paragraph">
                  <wp:posOffset>-20320</wp:posOffset>
                </wp:positionV>
                <wp:extent cx="7772400" cy="0"/>
                <wp:effectExtent l="0" t="1905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-1.6pt" to="540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" strokecolor="black [3040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18B20D" wp14:editId="6C737E94">
                <wp:simplePos x="0" y="0"/>
                <wp:positionH relativeFrom="column">
                  <wp:posOffset>-904240</wp:posOffset>
                </wp:positionH>
                <wp:positionV relativeFrom="paragraph">
                  <wp:posOffset>-896620</wp:posOffset>
                </wp:positionV>
                <wp:extent cx="777240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-70.6pt" to="540.8pt,-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" strokecolor="black [3040]" strokeweight="2.5pt"/>
            </w:pict>
          </mc:Fallback>
        </mc:AlternateContent>
      </w:r>
      <w:r w:rsidR="00E54C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39.6pt;margin-top:-61.8pt;width:541.8pt;height:57pt;z-index:251662848;mso-position-horizontal-relative:text;mso-position-vertical-relative:text" adj="10770" fillcolor="white [3212]" strokecolor="#f2f2f2 [3052]">
            <v:shadow color="#868686"/>
            <v:textpath style="font-family:&quot;Britannic Bold&quot;;font-size:28pt;v-text-kern:t" trim="t" fitpath="t" string="MGS/MSA Graduation and&#10; Postsecondary Planning Guide&#10;"/>
          </v:shape>
        </w:pict>
      </w:r>
    </w:p>
    <w:p w:rsidR="008B508B" w:rsidRDefault="00612160">
      <w:pPr>
        <w:rPr>
          <w:sz w:val="22"/>
          <w:szCs w:val="22"/>
        </w:rPr>
      </w:pPr>
      <w:r w:rsidRPr="006121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4571A3" w:rsidRPr="004571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508B" w:rsidRDefault="008B508B">
      <w:pPr>
        <w:rPr>
          <w:sz w:val="22"/>
          <w:szCs w:val="22"/>
        </w:rPr>
      </w:pPr>
    </w:p>
    <w:p w:rsidR="008B508B" w:rsidRPr="00562956" w:rsidRDefault="008B508B">
      <w:pPr>
        <w:rPr>
          <w:sz w:val="22"/>
          <w:szCs w:val="22"/>
        </w:rPr>
      </w:pPr>
    </w:p>
    <w:p w:rsidR="002E726B" w:rsidRPr="00562956" w:rsidRDefault="002E726B">
      <w:pPr>
        <w:rPr>
          <w:sz w:val="22"/>
          <w:szCs w:val="22"/>
        </w:rPr>
      </w:pPr>
    </w:p>
    <w:p w:rsidR="001D5CB0" w:rsidRPr="00562956" w:rsidRDefault="00DC48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 wp14:anchorId="25CBD626" wp14:editId="17E33651">
            <wp:simplePos x="0" y="0"/>
            <wp:positionH relativeFrom="column">
              <wp:posOffset>-896620</wp:posOffset>
            </wp:positionH>
            <wp:positionV relativeFrom="paragraph">
              <wp:posOffset>29845</wp:posOffset>
            </wp:positionV>
            <wp:extent cx="1729740" cy="899160"/>
            <wp:effectExtent l="0" t="0" r="3810" b="0"/>
            <wp:wrapNone/>
            <wp:docPr id="26" name="Picture 26" descr="\\cobracom\users$\Heather\Desktop\Staff Photos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\\cobracom\users$\Heather\Desktop\Staff Photos\IMG_0698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21196" r="5770" b="8719"/>
                    <a:stretch/>
                  </pic:blipFill>
                  <pic:spPr bwMode="auto">
                    <a:xfrm>
                      <a:off x="0" y="0"/>
                      <a:ext cx="1729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0560" behindDoc="1" locked="0" layoutInCell="1" allowOverlap="1" wp14:anchorId="02A771FC" wp14:editId="6CCC78A2">
            <wp:simplePos x="0" y="0"/>
            <wp:positionH relativeFrom="column">
              <wp:posOffset>4665980</wp:posOffset>
            </wp:positionH>
            <wp:positionV relativeFrom="paragraph">
              <wp:posOffset>29845</wp:posOffset>
            </wp:positionV>
            <wp:extent cx="2164080" cy="899160"/>
            <wp:effectExtent l="0" t="0" r="7620" b="0"/>
            <wp:wrapNone/>
            <wp:docPr id="17" name="Picture 17" descr="\\cobracom\users$\Heather\Desktop\Staff Photos\Maribel, Josh, Ale, Juan, Estevan_State grou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\\cobracom\users$\Heather\Desktop\Staff Photos\Maribel, Josh, Ale, Juan, Estevan_State group pic.jp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5" b="19959"/>
                    <a:stretch/>
                  </pic:blipFill>
                  <pic:spPr bwMode="auto">
                    <a:xfrm>
                      <a:off x="0" y="0"/>
                      <a:ext cx="2164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7B3CBF82" wp14:editId="648BDB48">
            <wp:simplePos x="0" y="0"/>
            <wp:positionH relativeFrom="column">
              <wp:posOffset>863600</wp:posOffset>
            </wp:positionH>
            <wp:positionV relativeFrom="paragraph">
              <wp:posOffset>29845</wp:posOffset>
            </wp:positionV>
            <wp:extent cx="3764280" cy="899160"/>
            <wp:effectExtent l="0" t="0" r="7620" b="0"/>
            <wp:wrapNone/>
            <wp:docPr id="21" name="Picture 21" descr="\\cobracom\users$\Heather\Desktop\Staff Photos\Pic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\\cobracom\users$\Heather\Desktop\Staff Photos\Picture 015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956" w:rsidRDefault="00562956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70E20" w:rsidP="00386BD0">
      <w:pPr>
        <w:ind w:firstLine="720"/>
        <w:rPr>
          <w:sz w:val="22"/>
          <w:szCs w:val="22"/>
        </w:rPr>
      </w:pPr>
    </w:p>
    <w:p w:rsidR="00D70E20" w:rsidRDefault="00DC4814" w:rsidP="00386BD0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CF8649" wp14:editId="705F9D25">
                <wp:simplePos x="0" y="0"/>
                <wp:positionH relativeFrom="column">
                  <wp:posOffset>-896620</wp:posOffset>
                </wp:positionH>
                <wp:positionV relativeFrom="paragraph">
                  <wp:posOffset>3175</wp:posOffset>
                </wp:positionV>
                <wp:extent cx="7772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pt,.25pt" to="541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" strokecolor="black [3040]" strokeweight="2.5pt"/>
            </w:pict>
          </mc:Fallback>
        </mc:AlternateContent>
      </w:r>
    </w:p>
    <w:tbl>
      <w:tblPr>
        <w:tblW w:w="9994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0" w:author="Heather Mendoza" w:date="2012-11-30T14:39:00Z">
          <w:tblPr>
            <w:tblW w:w="9135" w:type="dxa"/>
            <w:jc w:val="center"/>
            <w:tblInd w:w="6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385"/>
        <w:gridCol w:w="7448"/>
        <w:gridCol w:w="1161"/>
        <w:tblGridChange w:id="1">
          <w:tblGrid>
            <w:gridCol w:w="918"/>
            <w:gridCol w:w="8217"/>
          </w:tblGrid>
        </w:tblGridChange>
      </w:tblGrid>
      <w:tr w:rsidR="00DC4814" w:rsidRPr="00923A49" w:rsidTr="00966DDE">
        <w:trPr>
          <w:trHeight w:val="251"/>
          <w:jc w:val="center"/>
          <w:trPrChange w:id="2" w:author="Heather Mendoza" w:date="2012-11-30T14:39:00Z">
            <w:trPr>
              <w:trHeight w:val="251"/>
              <w:jc w:val="center"/>
            </w:trPr>
          </w:trPrChange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" w:author="Heather Mendoza" w:date="2012-11-30T14:39:00Z">
              <w:tcPr>
                <w:tcW w:w="91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3640FA" w:rsidRDefault="003640FA">
            <w:pPr>
              <w:spacing w:before="20"/>
              <w:ind w:left="410" w:right="540"/>
              <w:jc w:val="both"/>
              <w:rPr>
                <w:ins w:id="4" w:author="Heather Mendoza" w:date="2012-11-30T14:32:00Z"/>
                <w:rFonts w:ascii="Bell MT" w:hAnsi="Bell MT"/>
                <w:color w:val="000000"/>
                <w:sz w:val="32"/>
                <w:szCs w:val="32"/>
              </w:rPr>
              <w:pPrChange w:id="5" w:author="Heather Mendoza" w:date="2012-11-30T14:32:00Z">
                <w:pPr>
                  <w:spacing w:before="20"/>
                  <w:ind w:left="270" w:right="540" w:hanging="180"/>
                  <w:jc w:val="center"/>
                </w:pPr>
              </w:pPrChange>
            </w:pPr>
            <w:bookmarkStart w:id="6" w:name="OLE_LINK1"/>
            <w:bookmarkStart w:id="7" w:name="OLE_LINK2"/>
          </w:p>
          <w:p w:rsidR="00DC4814" w:rsidRPr="009C27DB" w:rsidDel="003640FA" w:rsidRDefault="00DC4814">
            <w:pPr>
              <w:spacing w:before="20"/>
              <w:ind w:left="410" w:right="540"/>
              <w:jc w:val="both"/>
              <w:rPr>
                <w:del w:id="8" w:author="Heather Mendoza" w:date="2012-11-30T14:25:00Z"/>
                <w:rFonts w:ascii="Bell MT" w:hAnsi="Bell MT"/>
                <w:b/>
                <w:color w:val="000000"/>
                <w:sz w:val="36"/>
                <w:szCs w:val="36"/>
                <w:rPrChange w:id="9" w:author="Heather Mendoza" w:date="2012-11-30T14:35:00Z">
                  <w:rPr>
                    <w:del w:id="10" w:author="Heather Mendoza" w:date="2012-11-30T14:25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11" w:author="Heather Mendoza" w:date="2012-11-30T14:32:00Z">
                <w:pPr>
                  <w:spacing w:before="20"/>
                  <w:ind w:left="270" w:right="540" w:hanging="180"/>
                  <w:jc w:val="center"/>
                </w:pPr>
              </w:pPrChange>
            </w:pPr>
            <w:del w:id="12" w:author="Heather Mendoza" w:date="2012-11-30T14:25:00Z">
              <w:r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13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 xml:space="preserve">Draft </w:delText>
              </w:r>
              <w:r w:rsidR="00A82F7C"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14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 xml:space="preserve">Detailed </w:delText>
              </w:r>
              <w:r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15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>Agenda</w:delText>
              </w:r>
            </w:del>
          </w:p>
          <w:p w:rsidR="00DC4814" w:rsidRPr="009C27DB" w:rsidRDefault="00DC4814">
            <w:pPr>
              <w:spacing w:before="20"/>
              <w:ind w:left="410" w:right="540"/>
              <w:jc w:val="both"/>
              <w:rPr>
                <w:ins w:id="16" w:author="Heather Mendoza" w:date="2012-11-30T14:32:00Z"/>
                <w:rFonts w:ascii="Bell MT" w:hAnsi="Bell MT"/>
                <w:color w:val="000000"/>
                <w:sz w:val="36"/>
                <w:szCs w:val="36"/>
                <w:rPrChange w:id="17" w:author="Heather Mendoza" w:date="2012-11-30T14:35:00Z">
                  <w:rPr>
                    <w:ins w:id="18" w:author="Heather Mendoza" w:date="2012-11-30T14:32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19" w:author="Heather Mendoza" w:date="2012-11-30T14:32:00Z">
                <w:pPr>
                  <w:spacing w:before="20"/>
                  <w:ind w:left="270" w:right="540" w:hanging="180"/>
                  <w:jc w:val="center"/>
                </w:pPr>
              </w:pPrChange>
            </w:pPr>
            <w:del w:id="20" w:author="Heather Mendoza" w:date="2012-11-30T14:25:00Z">
              <w:r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21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 xml:space="preserve">October </w:delText>
              </w:r>
              <w:r w:rsidR="00036C0F"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22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>25</w:delText>
              </w:r>
              <w:r w:rsidRPr="009C27DB" w:rsidDel="003640FA">
                <w:rPr>
                  <w:rFonts w:ascii="Bell MT" w:hAnsi="Bell MT"/>
                  <w:b/>
                  <w:color w:val="000000"/>
                  <w:sz w:val="36"/>
                  <w:szCs w:val="36"/>
                  <w:rPrChange w:id="23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delText>, 2012</w:delText>
              </w:r>
            </w:del>
            <w:ins w:id="24" w:author="Heather Mendoza" w:date="2012-11-30T14:25:00Z">
              <w:r w:rsidR="003640FA" w:rsidRPr="009C27DB">
                <w:rPr>
                  <w:rFonts w:ascii="Bell MT" w:hAnsi="Bell MT"/>
                  <w:b/>
                  <w:color w:val="000000"/>
                  <w:sz w:val="36"/>
                  <w:szCs w:val="36"/>
                  <w:rPrChange w:id="25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Need help finding resources for your migrant students?</w:t>
              </w:r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26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 </w:t>
              </w:r>
            </w:ins>
            <w:ins w:id="27" w:author="Heather Mendoza" w:date="2013-10-09T19:49:00Z">
              <w:r w:rsidR="00E54C6F" w:rsidRPr="00E54C6F">
                <w:rPr>
                  <w:rFonts w:ascii="Bell MT" w:hAnsi="Bell MT"/>
                  <w:b/>
                  <w:color w:val="000000"/>
                  <w:sz w:val="36"/>
                  <w:szCs w:val="36"/>
                  <w:rPrChange w:id="28" w:author="Heather Mendoza" w:date="2013-10-09T19:53:00Z">
                    <w:rPr>
                      <w:rFonts w:ascii="Bell MT" w:hAnsi="Bell MT"/>
                      <w:color w:val="000000"/>
                      <w:sz w:val="36"/>
                      <w:szCs w:val="36"/>
                    </w:rPr>
                  </w:rPrChange>
                </w:rPr>
                <w:t>The</w:t>
              </w:r>
              <w:r w:rsidR="00E54C6F">
                <w:rPr>
                  <w:rFonts w:ascii="Bell MT" w:hAnsi="Bell MT"/>
                  <w:color w:val="000000"/>
                  <w:sz w:val="36"/>
                  <w:szCs w:val="36"/>
                </w:rPr>
                <w:t xml:space="preserve"> </w:t>
              </w:r>
              <w:r w:rsidR="00E54C6F">
                <w:rPr>
                  <w:rFonts w:ascii="Bell MT" w:hAnsi="Bell MT"/>
                  <w:b/>
                  <w:color w:val="000000"/>
                  <w:sz w:val="36"/>
                  <w:szCs w:val="36"/>
                </w:rPr>
                <w:t>Migrant Education Program</w:t>
              </w:r>
            </w:ins>
            <w:ins w:id="29" w:author="Heather Mendoza" w:date="2012-11-30T14:25:00Z">
              <w:r w:rsidR="003640FA" w:rsidRPr="009C27DB">
                <w:rPr>
                  <w:rFonts w:ascii="Bell MT" w:hAnsi="Bell MT"/>
                  <w:b/>
                  <w:color w:val="000000"/>
                  <w:sz w:val="36"/>
                  <w:szCs w:val="36"/>
                  <w:rPrChange w:id="30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</w:t>
              </w:r>
            </w:ins>
            <w:ins w:id="31" w:author="Heather Mendoza" w:date="2012-11-30T14:34:00Z">
              <w:r w:rsidR="00BC3479" w:rsidRPr="009C27DB">
                <w:rPr>
                  <w:rFonts w:ascii="Bell MT" w:hAnsi="Bell MT"/>
                  <w:b/>
                  <w:color w:val="000000"/>
                  <w:sz w:val="36"/>
                  <w:szCs w:val="36"/>
                  <w:rPrChange w:id="32" w:author="Heather Mendoza" w:date="2012-11-30T14:35:00Z">
                    <w:rPr>
                      <w:rFonts w:ascii="Bell MT" w:hAnsi="Bell MT"/>
                      <w:b/>
                      <w:color w:val="000000"/>
                      <w:sz w:val="40"/>
                      <w:szCs w:val="40"/>
                    </w:rPr>
                  </w:rPrChange>
                </w:rPr>
                <w:t>is</w:t>
              </w:r>
            </w:ins>
            <w:ins w:id="33" w:author="Heather Mendoza" w:date="2012-11-30T14:25:00Z">
              <w:r w:rsidR="003640FA" w:rsidRPr="009C27DB">
                <w:rPr>
                  <w:rFonts w:ascii="Bell MT" w:hAnsi="Bell MT"/>
                  <w:b/>
                  <w:color w:val="000000"/>
                  <w:sz w:val="36"/>
                  <w:szCs w:val="36"/>
                  <w:rPrChange w:id="34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here to help!</w:t>
              </w:r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35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 </w:t>
              </w:r>
            </w:ins>
            <w:ins w:id="36" w:author="Heather Mendoza" w:date="2013-10-09T19:52:00Z">
              <w:r w:rsidR="00E54C6F">
                <w:rPr>
                  <w:rFonts w:ascii="Bell MT" w:hAnsi="Bell MT"/>
                  <w:color w:val="000000"/>
                  <w:sz w:val="36"/>
                  <w:szCs w:val="36"/>
                </w:rPr>
                <w:t>The enclosed</w:t>
              </w:r>
            </w:ins>
            <w:ins w:id="37" w:author="Heather Mendoza" w:date="2012-11-30T14:25:00Z"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38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resources and tools </w:t>
              </w:r>
            </w:ins>
            <w:ins w:id="39" w:author="Heather Mendoza" w:date="2012-11-30T14:27:00Z"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40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just </w:t>
              </w:r>
            </w:ins>
            <w:ins w:id="41" w:author="Heather Mendoza" w:date="2013-10-09T19:52:00Z">
              <w:r w:rsidR="00E54C6F">
                <w:rPr>
                  <w:rFonts w:ascii="Bell MT" w:hAnsi="Bell MT"/>
                  <w:color w:val="000000"/>
                  <w:sz w:val="36"/>
                  <w:szCs w:val="36"/>
                </w:rPr>
                <w:t xml:space="preserve">are </w:t>
              </w:r>
            </w:ins>
            <w:ins w:id="42" w:author="Heather Mendoza" w:date="2012-11-30T14:27:00Z"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43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for you and your migrant stud</w:t>
              </w:r>
              <w:bookmarkStart w:id="44" w:name="_GoBack"/>
              <w:bookmarkEnd w:id="44"/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45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ents.</w:t>
              </w:r>
            </w:ins>
            <w:ins w:id="46" w:author="Heather Mendoza" w:date="2012-11-30T14:26:00Z"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47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 Share these resources and use these tools with your migrant students to support your responsibilities of: </w:t>
              </w:r>
            </w:ins>
            <w:ins w:id="48" w:author="Heather Mendoza" w:date="2012-11-30T14:25:00Z">
              <w:r w:rsidR="003640FA" w:rsidRPr="009C27DB">
                <w:rPr>
                  <w:rFonts w:ascii="Bell MT" w:hAnsi="Bell MT"/>
                  <w:color w:val="000000"/>
                  <w:sz w:val="36"/>
                  <w:szCs w:val="36"/>
                  <w:rPrChange w:id="49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 xml:space="preserve"> </w:t>
              </w:r>
            </w:ins>
          </w:p>
          <w:p w:rsidR="003640FA" w:rsidRPr="009C27DB" w:rsidRDefault="003640FA">
            <w:pPr>
              <w:spacing w:before="20"/>
              <w:ind w:left="410" w:right="540"/>
              <w:jc w:val="both"/>
              <w:rPr>
                <w:ins w:id="50" w:author="Heather Mendoza" w:date="2012-11-30T14:28:00Z"/>
                <w:rFonts w:ascii="Bell MT" w:hAnsi="Bell MT"/>
                <w:color w:val="000000"/>
                <w:sz w:val="36"/>
                <w:szCs w:val="36"/>
                <w:rPrChange w:id="51" w:author="Heather Mendoza" w:date="2012-11-30T14:35:00Z">
                  <w:rPr>
                    <w:ins w:id="52" w:author="Heather Mendoza" w:date="2012-11-30T14:28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53" w:author="Heather Mendoza" w:date="2012-11-30T14:32:00Z">
                <w:pPr>
                  <w:spacing w:before="20"/>
                  <w:ind w:left="270" w:right="540" w:hanging="180"/>
                  <w:jc w:val="center"/>
                </w:pPr>
              </w:pPrChange>
            </w:pPr>
          </w:p>
          <w:p w:rsidR="003640FA" w:rsidRPr="009C27DB" w:rsidRDefault="003640FA">
            <w:pPr>
              <w:pStyle w:val="ListParagraph"/>
              <w:numPr>
                <w:ilvl w:val="0"/>
                <w:numId w:val="11"/>
              </w:numPr>
              <w:spacing w:before="20"/>
              <w:ind w:right="540"/>
              <w:rPr>
                <w:ins w:id="54" w:author="Heather Mendoza" w:date="2012-11-30T14:32:00Z"/>
                <w:rFonts w:ascii="Bell MT" w:hAnsi="Bell MT"/>
                <w:color w:val="000000"/>
                <w:sz w:val="36"/>
                <w:szCs w:val="36"/>
                <w:rPrChange w:id="55" w:author="Heather Mendoza" w:date="2012-11-30T14:35:00Z">
                  <w:rPr>
                    <w:ins w:id="56" w:author="Heather Mendoza" w:date="2012-11-30T14:32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57" w:author="Heather Mendoza" w:date="2012-11-30T14:32:00Z">
                <w:pPr>
                  <w:spacing w:before="20"/>
                  <w:ind w:right="540"/>
                  <w:jc w:val="center"/>
                </w:pPr>
              </w:pPrChange>
            </w:pPr>
            <w:ins w:id="58" w:author="Heather Mendoza" w:date="2012-11-30T14:28:00Z">
              <w:r w:rsidRPr="009C27DB">
                <w:rPr>
                  <w:rFonts w:ascii="Bell MT" w:hAnsi="Bell MT"/>
                  <w:color w:val="000000"/>
                  <w:sz w:val="36"/>
                  <w:szCs w:val="36"/>
                  <w:rPrChange w:id="59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Academic Guidance</w:t>
              </w:r>
            </w:ins>
          </w:p>
          <w:p w:rsidR="003640FA" w:rsidRPr="009C27DB" w:rsidRDefault="003640FA">
            <w:pPr>
              <w:pStyle w:val="ListParagraph"/>
              <w:spacing w:before="20"/>
              <w:ind w:left="1800" w:right="540"/>
              <w:rPr>
                <w:ins w:id="60" w:author="Heather Mendoza" w:date="2012-11-30T14:30:00Z"/>
                <w:rFonts w:ascii="Bell MT" w:hAnsi="Bell MT"/>
                <w:color w:val="000000"/>
                <w:sz w:val="36"/>
                <w:szCs w:val="36"/>
                <w:rPrChange w:id="61" w:author="Heather Mendoza" w:date="2012-11-30T14:35:00Z">
                  <w:rPr>
                    <w:ins w:id="62" w:author="Heather Mendoza" w:date="2012-11-30T14:30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63" w:author="Heather Mendoza" w:date="2012-11-30T14:32:00Z">
                <w:pPr>
                  <w:spacing w:before="20"/>
                  <w:ind w:right="540"/>
                  <w:jc w:val="center"/>
                </w:pPr>
              </w:pPrChange>
            </w:pPr>
          </w:p>
          <w:p w:rsidR="003640FA" w:rsidRPr="009C27DB" w:rsidRDefault="003640FA">
            <w:pPr>
              <w:pStyle w:val="ListParagraph"/>
              <w:numPr>
                <w:ilvl w:val="0"/>
                <w:numId w:val="11"/>
              </w:numPr>
              <w:spacing w:before="20"/>
              <w:ind w:right="540"/>
              <w:rPr>
                <w:ins w:id="64" w:author="Heather Mendoza" w:date="2012-11-30T14:32:00Z"/>
                <w:rFonts w:ascii="Bell MT" w:hAnsi="Bell MT"/>
                <w:color w:val="000000"/>
                <w:sz w:val="36"/>
                <w:szCs w:val="36"/>
                <w:rPrChange w:id="65" w:author="Heather Mendoza" w:date="2012-11-30T14:35:00Z">
                  <w:rPr>
                    <w:ins w:id="66" w:author="Heather Mendoza" w:date="2012-11-30T14:32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67" w:author="Heather Mendoza" w:date="2012-11-30T14:32:00Z">
                <w:pPr>
                  <w:spacing w:before="20"/>
                  <w:ind w:right="540"/>
                  <w:jc w:val="center"/>
                </w:pPr>
              </w:pPrChange>
            </w:pPr>
            <w:ins w:id="68" w:author="Heather Mendoza" w:date="2012-11-30T14:30:00Z">
              <w:r w:rsidRPr="009C27DB">
                <w:rPr>
                  <w:rFonts w:ascii="Bell MT" w:hAnsi="Bell MT"/>
                  <w:color w:val="000000"/>
                  <w:sz w:val="36"/>
                  <w:szCs w:val="36"/>
                  <w:rPrChange w:id="69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Non-Academic Guidance</w:t>
              </w:r>
            </w:ins>
          </w:p>
          <w:p w:rsidR="003640FA" w:rsidRPr="009C27DB" w:rsidRDefault="003640FA">
            <w:pPr>
              <w:spacing w:before="20"/>
              <w:ind w:right="540"/>
              <w:rPr>
                <w:ins w:id="70" w:author="Heather Mendoza" w:date="2012-11-30T14:30:00Z"/>
                <w:rFonts w:ascii="Bell MT" w:hAnsi="Bell MT"/>
                <w:color w:val="000000"/>
                <w:sz w:val="36"/>
                <w:szCs w:val="36"/>
                <w:rPrChange w:id="71" w:author="Heather Mendoza" w:date="2012-11-30T14:35:00Z">
                  <w:rPr>
                    <w:ins w:id="72" w:author="Heather Mendoza" w:date="2012-11-30T14:30:00Z"/>
                  </w:rPr>
                </w:rPrChange>
              </w:rPr>
              <w:pPrChange w:id="73" w:author="Heather Mendoza" w:date="2012-11-30T14:32:00Z">
                <w:pPr>
                  <w:spacing w:before="20"/>
                  <w:ind w:right="540"/>
                  <w:jc w:val="center"/>
                </w:pPr>
              </w:pPrChange>
            </w:pPr>
          </w:p>
          <w:p w:rsidR="003640FA" w:rsidRPr="009C27DB" w:rsidRDefault="003640FA">
            <w:pPr>
              <w:pStyle w:val="ListParagraph"/>
              <w:numPr>
                <w:ilvl w:val="0"/>
                <w:numId w:val="11"/>
              </w:numPr>
              <w:spacing w:before="20"/>
              <w:ind w:right="540"/>
              <w:rPr>
                <w:ins w:id="74" w:author="Heather Mendoza" w:date="2012-11-30T14:32:00Z"/>
                <w:rFonts w:ascii="Bell MT" w:hAnsi="Bell MT"/>
                <w:color w:val="000000"/>
                <w:sz w:val="36"/>
                <w:szCs w:val="36"/>
                <w:rPrChange w:id="75" w:author="Heather Mendoza" w:date="2012-11-30T14:35:00Z">
                  <w:rPr>
                    <w:ins w:id="76" w:author="Heather Mendoza" w:date="2012-11-30T14:32:00Z"/>
                    <w:rFonts w:ascii="Bell MT" w:hAnsi="Bell MT"/>
                    <w:color w:val="000000"/>
                    <w:sz w:val="32"/>
                    <w:szCs w:val="32"/>
                  </w:rPr>
                </w:rPrChange>
              </w:rPr>
              <w:pPrChange w:id="77" w:author="Heather Mendoza" w:date="2012-11-30T14:32:00Z">
                <w:pPr>
                  <w:spacing w:before="20"/>
                  <w:ind w:right="540"/>
                  <w:jc w:val="center"/>
                </w:pPr>
              </w:pPrChange>
            </w:pPr>
            <w:ins w:id="78" w:author="Heather Mendoza" w:date="2012-11-30T14:31:00Z">
              <w:r w:rsidRPr="009C27DB">
                <w:rPr>
                  <w:rFonts w:ascii="Bell MT" w:hAnsi="Bell MT"/>
                  <w:color w:val="000000"/>
                  <w:sz w:val="36"/>
                  <w:szCs w:val="36"/>
                  <w:rPrChange w:id="79" w:author="Heather Mendoza" w:date="2012-11-30T14:35:00Z">
                    <w:rPr>
                      <w:rFonts w:ascii="Bell MT" w:hAnsi="Bell MT"/>
                      <w:color w:val="000000"/>
                      <w:sz w:val="32"/>
                      <w:szCs w:val="32"/>
                    </w:rPr>
                  </w:rPrChange>
                </w:rPr>
                <w:t>Career Education and Postsecondary Preparation</w:t>
              </w:r>
            </w:ins>
          </w:p>
          <w:p w:rsidR="009C27DB" w:rsidRPr="009C27DB" w:rsidRDefault="009C27DB">
            <w:pPr>
              <w:pStyle w:val="ListParagraph"/>
              <w:rPr>
                <w:ins w:id="80" w:author="Heather Mendoza" w:date="2012-11-30T14:35:00Z"/>
                <w:rFonts w:ascii="Bell MT" w:hAnsi="Bell MT"/>
                <w:color w:val="000000"/>
                <w:sz w:val="36"/>
                <w:szCs w:val="36"/>
                <w:rPrChange w:id="81" w:author="Heather Mendoza" w:date="2012-11-30T14:35:00Z">
                  <w:rPr>
                    <w:ins w:id="82" w:author="Heather Mendoza" w:date="2012-11-30T14:35:00Z"/>
                    <w:rFonts w:ascii="Bell MT" w:hAnsi="Bell MT"/>
                    <w:color w:val="000000"/>
                    <w:sz w:val="40"/>
                    <w:szCs w:val="40"/>
                  </w:rPr>
                </w:rPrChange>
              </w:rPr>
              <w:pPrChange w:id="83" w:author="Heather Mendoza" w:date="2012-11-30T14:32:00Z">
                <w:pPr>
                  <w:pStyle w:val="ListParagraph"/>
                  <w:numPr>
                    <w:numId w:val="11"/>
                  </w:numPr>
                  <w:spacing w:before="20"/>
                  <w:ind w:left="1800" w:right="540" w:hanging="360"/>
                </w:pPr>
              </w:pPrChange>
            </w:pPr>
          </w:p>
          <w:p w:rsidR="003640FA" w:rsidRPr="00E54C6F" w:rsidRDefault="009C27DB" w:rsidP="00E54C6F">
            <w:pPr>
              <w:rPr>
                <w:rFonts w:ascii="Bell MT" w:hAnsi="Bell MT"/>
                <w:color w:val="000000"/>
                <w:sz w:val="36"/>
                <w:szCs w:val="36"/>
                <w:rPrChange w:id="84" w:author="Heather Mendoza" w:date="2013-10-09T19:50:00Z">
                  <w:rPr/>
                </w:rPrChange>
              </w:rPr>
              <w:pPrChange w:id="85" w:author="Heather Mendoza" w:date="2013-10-09T19:50:00Z">
                <w:pPr>
                  <w:spacing w:before="20"/>
                  <w:ind w:right="540"/>
                  <w:jc w:val="center"/>
                </w:pPr>
              </w:pPrChange>
            </w:pPr>
            <w:ins w:id="86" w:author="Heather Mendoza" w:date="2012-11-30T14:36:00Z">
              <w:r w:rsidRPr="00E54C6F">
                <w:rPr>
                  <w:rFonts w:ascii="Bell MT" w:hAnsi="Bell MT"/>
                  <w:color w:val="000000"/>
                  <w:sz w:val="36"/>
                  <w:szCs w:val="36"/>
                  <w:rPrChange w:id="87" w:author="Heather Mendoza" w:date="2013-10-09T19:50:00Z">
                    <w:rPr/>
                  </w:rPrChange>
                </w:rPr>
                <w:t xml:space="preserve"> </w:t>
              </w:r>
            </w:ins>
          </w:p>
        </w:tc>
      </w:tr>
      <w:tr w:rsidR="00036C0F" w:rsidRPr="00C17FC7" w:rsidDel="003640FA" w:rsidTr="00966DDE">
        <w:trPr>
          <w:trHeight w:val="251"/>
          <w:jc w:val="center"/>
          <w:del w:id="88" w:author="Heather Mendoza" w:date="2012-11-30T14:31:00Z"/>
          <w:trPrChange w:id="89" w:author="Heather Mendoza" w:date="2012-11-30T14:39:00Z">
            <w:trPr>
              <w:trHeight w:val="251"/>
              <w:jc w:val="center"/>
            </w:trPr>
          </w:trPrChange>
        </w:trPr>
        <w:tc>
          <w:tcPr>
            <w:tcW w:w="9994" w:type="dxa"/>
            <w:gridSpan w:val="3"/>
            <w:shd w:val="clear" w:color="auto" w:fill="000000" w:themeFill="text1"/>
            <w:tcPrChange w:id="90" w:author="Heather Mendoza" w:date="2012-11-30T14:39:00Z">
              <w:tcPr>
                <w:tcW w:w="9135" w:type="dxa"/>
                <w:gridSpan w:val="2"/>
                <w:shd w:val="clear" w:color="auto" w:fill="000000" w:themeFill="text1"/>
              </w:tcPr>
            </w:tcPrChange>
          </w:tcPr>
          <w:p w:rsidR="00036C0F" w:rsidRPr="00BB2ECC" w:rsidDel="003640FA" w:rsidRDefault="00036C0F" w:rsidP="00036C0F">
            <w:pPr>
              <w:tabs>
                <w:tab w:val="left" w:pos="2160"/>
              </w:tabs>
              <w:spacing w:before="20"/>
              <w:jc w:val="center"/>
              <w:rPr>
                <w:del w:id="91" w:author="Heather Mendoza" w:date="2012-11-30T14:31:00Z"/>
                <w:rFonts w:ascii="Helvetica" w:hAnsi="Helvetica"/>
                <w:b/>
                <w:color w:val="FFFFFF" w:themeColor="background1"/>
              </w:rPr>
            </w:pPr>
            <w:del w:id="92" w:author="Heather Mendoza" w:date="2012-11-30T14:31:00Z">
              <w:r w:rsidRPr="00A82F7C" w:rsidDel="003640FA">
                <w:rPr>
                  <w:rFonts w:ascii="Helvetica" w:hAnsi="Helvetica"/>
                  <w:b/>
                  <w:color w:val="FFFFFF" w:themeColor="background1"/>
                </w:rPr>
                <w:delText>REQUIRED</w:delText>
              </w:r>
              <w:r w:rsidRPr="00BB2ECC" w:rsidDel="003640FA">
                <w:rPr>
                  <w:rFonts w:ascii="Helvetica" w:hAnsi="Helvetica"/>
                  <w:b/>
                  <w:color w:val="FFFFFF" w:themeColor="background1"/>
                </w:rPr>
                <w:delText xml:space="preserve"> ALL MGSs/MSAs</w:delText>
              </w:r>
              <w:r w:rsidRPr="00A82F7C" w:rsidDel="003640FA">
                <w:rPr>
                  <w:rFonts w:ascii="Helvetica" w:hAnsi="Helvetica"/>
                  <w:b/>
                  <w:color w:val="FFFFFF" w:themeColor="background1"/>
                </w:rPr>
                <w:delText xml:space="preserve">: </w:delText>
              </w:r>
              <w:r w:rsidDel="003640FA">
                <w:rPr>
                  <w:rFonts w:ascii="Helvetica" w:hAnsi="Helvetica"/>
                  <w:b/>
                  <w:color w:val="FFFFFF" w:themeColor="background1"/>
                </w:rPr>
                <w:delText>Remote or Onsite Webinar 10:00 a.m. - Noon</w:delText>
              </w:r>
            </w:del>
          </w:p>
        </w:tc>
      </w:tr>
      <w:tr w:rsidR="00DC4814" w:rsidRPr="00C17FC7" w:rsidDel="003640FA" w:rsidTr="00966DDE">
        <w:trPr>
          <w:gridAfter w:val="1"/>
          <w:wAfter w:w="1161" w:type="dxa"/>
          <w:trHeight w:val="251"/>
          <w:jc w:val="center"/>
          <w:del w:id="93" w:author="Heather Mendoza" w:date="2012-11-30T14:31:00Z"/>
          <w:trPrChange w:id="94" w:author="Heather Mendoza" w:date="2012-11-30T14:39:00Z">
            <w:trPr>
              <w:trHeight w:val="251"/>
              <w:jc w:val="center"/>
            </w:trPr>
          </w:trPrChange>
        </w:trPr>
        <w:tc>
          <w:tcPr>
            <w:tcW w:w="1385" w:type="dxa"/>
            <w:shd w:val="clear" w:color="auto" w:fill="D9D9D9"/>
            <w:tcPrChange w:id="95" w:author="Heather Mendoza" w:date="2012-11-30T14:39:00Z">
              <w:tcPr>
                <w:tcW w:w="918" w:type="dxa"/>
                <w:shd w:val="clear" w:color="auto" w:fill="D9D9D9"/>
              </w:tcPr>
            </w:tcPrChange>
          </w:tcPr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jc w:val="center"/>
              <w:rPr>
                <w:del w:id="96" w:author="Heather Mendoza" w:date="2012-11-30T14:31:00Z"/>
                <w:rFonts w:ascii="Helvetica" w:hAnsi="Helvetica"/>
                <w:b/>
              </w:rPr>
            </w:pPr>
            <w:del w:id="97" w:author="Heather Mendoza" w:date="2012-11-30T14:31:00Z">
              <w:r w:rsidRPr="00C17FC7" w:rsidDel="003640FA">
                <w:rPr>
                  <w:rFonts w:ascii="Helvetica" w:hAnsi="Helvetica"/>
                  <w:b/>
                </w:rPr>
                <w:delText>Time</w:delText>
              </w:r>
            </w:del>
          </w:p>
        </w:tc>
        <w:tc>
          <w:tcPr>
            <w:tcW w:w="7448" w:type="dxa"/>
            <w:shd w:val="clear" w:color="auto" w:fill="D9D9D9"/>
            <w:tcPrChange w:id="98" w:author="Heather Mendoza" w:date="2012-11-30T14:39:00Z">
              <w:tcPr>
                <w:tcW w:w="8217" w:type="dxa"/>
                <w:shd w:val="clear" w:color="auto" w:fill="D9D9D9"/>
              </w:tcPr>
            </w:tcPrChange>
          </w:tcPr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jc w:val="center"/>
              <w:rPr>
                <w:del w:id="99" w:author="Heather Mendoza" w:date="2012-11-30T14:31:00Z"/>
                <w:rFonts w:ascii="Helvetica" w:hAnsi="Helvetica"/>
                <w:b/>
                <w:color w:val="000000"/>
              </w:rPr>
            </w:pPr>
            <w:del w:id="100" w:author="Heather Mendoza" w:date="2012-11-30T14:31:00Z">
              <w:r w:rsidRPr="00C17FC7" w:rsidDel="003640FA">
                <w:rPr>
                  <w:rFonts w:ascii="Helvetica" w:hAnsi="Helvetica"/>
                  <w:b/>
                  <w:color w:val="000000"/>
                </w:rPr>
                <w:delText>Activity</w:delText>
              </w:r>
            </w:del>
          </w:p>
        </w:tc>
      </w:tr>
      <w:tr w:rsidR="00DC4814" w:rsidRPr="00923A49" w:rsidDel="003640FA" w:rsidTr="00966DDE">
        <w:trPr>
          <w:gridAfter w:val="1"/>
          <w:wAfter w:w="1161" w:type="dxa"/>
          <w:trHeight w:val="521"/>
          <w:jc w:val="center"/>
          <w:del w:id="101" w:author="Heather Mendoza" w:date="2012-11-30T14:27:00Z"/>
          <w:trPrChange w:id="102" w:author="Heather Mendoza" w:date="2012-11-30T14:39:00Z">
            <w:trPr>
              <w:trHeight w:val="521"/>
              <w:jc w:val="center"/>
            </w:trPr>
          </w:trPrChange>
        </w:trPr>
        <w:tc>
          <w:tcPr>
            <w:tcW w:w="1385" w:type="dxa"/>
            <w:tcPrChange w:id="103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04" w:author="Heather Mendoza" w:date="2012-11-30T14:27:00Z"/>
                <w:rFonts w:ascii="Helvetica" w:hAnsi="Helvetica"/>
                <w:b/>
                <w:color w:val="000000"/>
              </w:rPr>
            </w:pPr>
            <w:del w:id="105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lastRenderedPageBreak/>
                <w:delText>10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Del="003640FA">
                <w:rPr>
                  <w:rFonts w:ascii="Helvetica" w:hAnsi="Helvetica"/>
                  <w:b/>
                  <w:color w:val="000000"/>
                </w:rPr>
                <w:delText>0</w:delText>
              </w:r>
              <w:r w:rsidRPr="00AF2FC8" w:rsidDel="003640FA">
                <w:rPr>
                  <w:rFonts w:ascii="Helvetica" w:hAnsi="Helvetica"/>
                  <w:b/>
                  <w:color w:val="000000"/>
                </w:rPr>
                <w:delText>0</w:delText>
              </w:r>
              <w:r w:rsidDel="003640FA">
                <w:rPr>
                  <w:rFonts w:ascii="Helvetica" w:hAnsi="Helvetica"/>
                  <w:b/>
                  <w:color w:val="000000"/>
                </w:rPr>
                <w:delText xml:space="preserve"> 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tab/>
                <w:delText xml:space="preserve"> </w:delText>
              </w:r>
            </w:del>
          </w:p>
        </w:tc>
        <w:tc>
          <w:tcPr>
            <w:tcW w:w="7448" w:type="dxa"/>
            <w:tcPrChange w:id="106" w:author="Heather Mendoza" w:date="2012-11-30T14:39:00Z">
              <w:tcPr>
                <w:tcW w:w="8217" w:type="dxa"/>
              </w:tcPr>
            </w:tcPrChange>
          </w:tcPr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07" w:author="Heather Mendoza" w:date="2012-11-30T14:27:00Z"/>
                <w:rFonts w:ascii="Helvetica" w:hAnsi="Helvetica"/>
                <w:color w:val="000000"/>
              </w:rPr>
            </w:pPr>
            <w:del w:id="108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Welcome!</w:delText>
              </w:r>
            </w:del>
          </w:p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ind w:left="522"/>
              <w:rPr>
                <w:del w:id="109" w:author="Heather Mendoza" w:date="2012-11-30T14:27:00Z"/>
                <w:rFonts w:ascii="Helvetica" w:hAnsi="Helvetica"/>
              </w:rPr>
            </w:pPr>
          </w:p>
        </w:tc>
      </w:tr>
      <w:tr w:rsidR="00DC4814" w:rsidRPr="00923A49" w:rsidDel="003640FA" w:rsidTr="00966DDE">
        <w:trPr>
          <w:gridAfter w:val="1"/>
          <w:wAfter w:w="1161" w:type="dxa"/>
          <w:jc w:val="center"/>
          <w:del w:id="110" w:author="Heather Mendoza" w:date="2012-11-30T14:27:00Z"/>
          <w:trPrChange w:id="111" w:author="Heather Mendoza" w:date="2012-11-30T14:39:00Z">
            <w:trPr>
              <w:jc w:val="center"/>
            </w:trPr>
          </w:trPrChange>
        </w:trPr>
        <w:tc>
          <w:tcPr>
            <w:tcW w:w="1385" w:type="dxa"/>
            <w:vAlign w:val="center"/>
            <w:tcPrChange w:id="112" w:author="Heather Mendoza" w:date="2012-11-30T14:39:00Z">
              <w:tcPr>
                <w:tcW w:w="918" w:type="dxa"/>
                <w:vAlign w:val="center"/>
              </w:tcPr>
            </w:tcPrChange>
          </w:tcPr>
          <w:p w:rsidR="00DC4814" w:rsidRPr="00AF2FC8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13" w:author="Heather Mendoza" w:date="2012-11-30T14:27:00Z"/>
                <w:rFonts w:ascii="Helvetica" w:hAnsi="Helvetica"/>
                <w:b/>
                <w:color w:val="000000"/>
              </w:rPr>
            </w:pPr>
            <w:del w:id="114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10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Del="003640FA">
                <w:rPr>
                  <w:rFonts w:ascii="Helvetica" w:hAnsi="Helvetica"/>
                  <w:b/>
                  <w:color w:val="000000"/>
                </w:rPr>
                <w:delText>05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tab/>
                <w:delText xml:space="preserve"> </w:delText>
              </w:r>
            </w:del>
          </w:p>
        </w:tc>
        <w:tc>
          <w:tcPr>
            <w:tcW w:w="7448" w:type="dxa"/>
            <w:tcBorders>
              <w:bottom w:val="single" w:sz="4" w:space="0" w:color="auto"/>
            </w:tcBorders>
            <w:tcPrChange w:id="115" w:author="Heather Mendoza" w:date="2012-11-30T14:39:00Z">
              <w:tcPr>
                <w:tcW w:w="8217" w:type="dxa"/>
                <w:tcBorders>
                  <w:bottom w:val="single" w:sz="4" w:space="0" w:color="auto"/>
                </w:tcBorders>
              </w:tcPr>
            </w:tcPrChange>
          </w:tcPr>
          <w:p w:rsidR="00036C0F" w:rsidRPr="00BB2ECC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16" w:author="Heather Mendoza" w:date="2012-11-30T14:27:00Z"/>
                <w:rFonts w:ascii="Helvetica" w:hAnsi="Helvetica"/>
                <w:b/>
                <w:color w:val="000000"/>
              </w:rPr>
            </w:pPr>
            <w:del w:id="117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 xml:space="preserve">Washington State Migrant Education Program </w:delText>
              </w:r>
            </w:del>
          </w:p>
          <w:p w:rsidR="00036C0F" w:rsidRPr="00BB2ECC" w:rsidDel="003640FA" w:rsidRDefault="00036C0F" w:rsidP="00036C0F">
            <w:pPr>
              <w:numPr>
                <w:ilvl w:val="0"/>
                <w:numId w:val="4"/>
              </w:numPr>
              <w:spacing w:before="20"/>
              <w:ind w:left="432"/>
              <w:rPr>
                <w:del w:id="118" w:author="Heather Mendoza" w:date="2012-11-30T14:27:00Z"/>
                <w:rFonts w:ascii="Helvetica" w:hAnsi="Helvetica"/>
                <w:b/>
                <w:color w:val="000000"/>
              </w:rPr>
            </w:pPr>
            <w:del w:id="119" w:author="Heather Mendoza" w:date="2012-11-30T14:27:00Z">
              <w:r w:rsidDel="003640FA">
                <w:rPr>
                  <w:rFonts w:ascii="Helvetica" w:hAnsi="Helvetica"/>
                </w:rPr>
                <w:delText>Washington State Migrant Education Program Priorities</w:delText>
              </w:r>
            </w:del>
          </w:p>
          <w:p w:rsidR="00DC4814" w:rsidRPr="00BB2ECC" w:rsidDel="003640FA" w:rsidRDefault="00036C0F" w:rsidP="00BB2ECC">
            <w:pPr>
              <w:numPr>
                <w:ilvl w:val="0"/>
                <w:numId w:val="4"/>
              </w:numPr>
              <w:spacing w:before="20"/>
              <w:ind w:left="432"/>
              <w:rPr>
                <w:del w:id="120" w:author="Heather Mendoza" w:date="2012-11-30T14:27:00Z"/>
                <w:rFonts w:ascii="Helvetica" w:hAnsi="Helvetica"/>
                <w:b/>
                <w:color w:val="000000"/>
              </w:rPr>
            </w:pPr>
            <w:del w:id="121" w:author="Heather Mendoza" w:date="2012-11-30T14:27:00Z">
              <w:r w:rsidDel="003640FA">
                <w:rPr>
                  <w:rFonts w:ascii="Helvetica" w:hAnsi="Helvetica"/>
                </w:rPr>
                <w:delText>Research Based Model</w:delText>
              </w:r>
            </w:del>
          </w:p>
        </w:tc>
      </w:tr>
      <w:tr w:rsidR="00DC4814" w:rsidRPr="00923A49" w:rsidDel="003640FA" w:rsidTr="00966DDE">
        <w:trPr>
          <w:gridAfter w:val="1"/>
          <w:wAfter w:w="1161" w:type="dxa"/>
          <w:jc w:val="center"/>
          <w:del w:id="122" w:author="Heather Mendoza" w:date="2012-11-30T14:27:00Z"/>
          <w:trPrChange w:id="123" w:author="Heather Mendoza" w:date="2012-11-30T14:39:00Z">
            <w:trPr>
              <w:jc w:val="center"/>
            </w:trPr>
          </w:trPrChange>
        </w:trPr>
        <w:tc>
          <w:tcPr>
            <w:tcW w:w="1385" w:type="dxa"/>
            <w:tcPrChange w:id="124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25" w:author="Heather Mendoza" w:date="2012-11-30T14:27:00Z"/>
                <w:rFonts w:ascii="Helvetica" w:hAnsi="Helvetica"/>
                <w:b/>
                <w:color w:val="000000"/>
              </w:rPr>
            </w:pPr>
            <w:del w:id="126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10</w:delText>
              </w:r>
              <w:r w:rsidR="00DC4814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Del="003640FA">
                <w:rPr>
                  <w:rFonts w:ascii="Helvetica" w:hAnsi="Helvetica"/>
                  <w:b/>
                  <w:color w:val="000000"/>
                </w:rPr>
                <w:delText>15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tab/>
              </w:r>
              <w:r w:rsidR="00DC4814" w:rsidRPr="00AF2FC8" w:rsidDel="003640FA">
                <w:rPr>
                  <w:rFonts w:ascii="Helvetica" w:hAnsi="Helvetica"/>
                  <w:b/>
                </w:rPr>
                <w:delText xml:space="preserve"> </w:delText>
              </w:r>
            </w:del>
          </w:p>
        </w:tc>
        <w:tc>
          <w:tcPr>
            <w:tcW w:w="7448" w:type="dxa"/>
            <w:tcPrChange w:id="127" w:author="Heather Mendoza" w:date="2012-11-30T14:39:00Z">
              <w:tcPr>
                <w:tcW w:w="8217" w:type="dxa"/>
              </w:tcPr>
            </w:tcPrChange>
          </w:tcPr>
          <w:p w:rsidR="00DC4814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28" w:author="Heather Mendoza" w:date="2012-11-30T14:27:00Z"/>
                <w:rFonts w:ascii="Helvetica" w:hAnsi="Helvetica"/>
                <w:b/>
                <w:color w:val="000000"/>
              </w:rPr>
            </w:pPr>
            <w:del w:id="129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Major Functions of a Migrant Graduation Specialist and Migrant Student Advocate</w:delText>
              </w:r>
            </w:del>
          </w:p>
          <w:p w:rsidR="00DC4814" w:rsidRPr="00D32FB1" w:rsidDel="003640FA" w:rsidRDefault="00DC4814" w:rsidP="00DC4814">
            <w:pPr>
              <w:numPr>
                <w:ilvl w:val="0"/>
                <w:numId w:val="4"/>
              </w:numPr>
              <w:spacing w:before="20"/>
              <w:ind w:left="432"/>
              <w:rPr>
                <w:del w:id="130" w:author="Heather Mendoza" w:date="2012-11-30T14:27:00Z"/>
                <w:rFonts w:ascii="Helvetica" w:hAnsi="Helvetica"/>
                <w:b/>
                <w:color w:val="000000"/>
              </w:rPr>
            </w:pPr>
            <w:del w:id="131" w:author="Heather Mendoza" w:date="2012-11-30T14:27:00Z">
              <w:r w:rsidDel="003640FA">
                <w:rPr>
                  <w:rFonts w:ascii="Helvetica" w:hAnsi="Helvetica"/>
                </w:rPr>
                <w:delText>Overview of Positions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4"/>
              </w:numPr>
              <w:spacing w:before="20"/>
              <w:ind w:left="432"/>
              <w:rPr>
                <w:del w:id="132" w:author="Heather Mendoza" w:date="2012-11-30T14:27:00Z"/>
                <w:rFonts w:ascii="Helvetica" w:hAnsi="Helvetica"/>
                <w:color w:val="000000"/>
              </w:rPr>
            </w:pPr>
            <w:del w:id="133" w:author="Heather Mendoza" w:date="2012-11-30T14:27:00Z">
              <w:r w:rsidDel="003640FA">
                <w:rPr>
                  <w:rFonts w:ascii="Helvetica" w:hAnsi="Helvetica"/>
                  <w:color w:val="000000"/>
                </w:rPr>
                <w:delText>Job Functions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4"/>
              </w:numPr>
              <w:spacing w:before="20"/>
              <w:ind w:left="432"/>
              <w:rPr>
                <w:del w:id="134" w:author="Heather Mendoza" w:date="2012-11-30T14:27:00Z"/>
                <w:rFonts w:ascii="Helvetica" w:hAnsi="Helvetica"/>
                <w:color w:val="000000"/>
              </w:rPr>
            </w:pPr>
            <w:del w:id="135" w:author="Heather Mendoza" w:date="2012-11-30T14:27:00Z">
              <w:r w:rsidDel="003640FA">
                <w:rPr>
                  <w:rFonts w:ascii="Helvetica" w:hAnsi="Helvetica"/>
                  <w:color w:val="000000"/>
                </w:rPr>
                <w:delText>Definitions of Major Functions/Example Strategies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4"/>
              </w:numPr>
              <w:spacing w:before="20"/>
              <w:ind w:left="432"/>
              <w:rPr>
                <w:del w:id="136" w:author="Heather Mendoza" w:date="2012-11-30T14:27:00Z"/>
                <w:rFonts w:ascii="Helvetica" w:hAnsi="Helvetica"/>
                <w:color w:val="000000"/>
              </w:rPr>
            </w:pPr>
            <w:del w:id="137" w:author="Heather Mendoza" w:date="2012-11-30T14:27:00Z">
              <w:r w:rsidDel="003640FA">
                <w:rPr>
                  <w:rFonts w:ascii="Helvetica" w:hAnsi="Helvetica"/>
                  <w:color w:val="000000"/>
                </w:rPr>
                <w:delText>Job Description</w:delText>
              </w:r>
            </w:del>
          </w:p>
          <w:p w:rsidR="00DC4814" w:rsidRPr="00D32FB1" w:rsidDel="003640FA" w:rsidRDefault="00DC4814" w:rsidP="00DC4814">
            <w:pPr>
              <w:numPr>
                <w:ilvl w:val="0"/>
                <w:numId w:val="4"/>
              </w:numPr>
              <w:spacing w:before="20"/>
              <w:ind w:left="432"/>
              <w:rPr>
                <w:del w:id="138" w:author="Heather Mendoza" w:date="2012-11-30T14:27:00Z"/>
                <w:rFonts w:ascii="Helvetica" w:hAnsi="Helvetica"/>
                <w:color w:val="000000"/>
              </w:rPr>
            </w:pPr>
            <w:del w:id="139" w:author="Heather Mendoza" w:date="2012-11-30T14:27:00Z">
              <w:r w:rsidDel="003640FA">
                <w:rPr>
                  <w:rFonts w:ascii="Helvetica" w:hAnsi="Helvetica"/>
                  <w:color w:val="000000"/>
                </w:rPr>
                <w:delText>Supplement vs. Supplant</w:delText>
              </w:r>
            </w:del>
          </w:p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40" w:author="Heather Mendoza" w:date="2012-11-30T14:27:00Z"/>
                <w:rFonts w:ascii="Helvetica" w:hAnsi="Helvetica"/>
                <w:color w:val="000000"/>
              </w:rPr>
            </w:pPr>
          </w:p>
        </w:tc>
      </w:tr>
      <w:tr w:rsidR="00DC4814" w:rsidRPr="00923A49" w:rsidDel="003640FA" w:rsidTr="00966DDE">
        <w:trPr>
          <w:gridAfter w:val="1"/>
          <w:wAfter w:w="1161" w:type="dxa"/>
          <w:jc w:val="center"/>
          <w:del w:id="141" w:author="Heather Mendoza" w:date="2012-11-30T14:27:00Z"/>
          <w:trPrChange w:id="142" w:author="Heather Mendoza" w:date="2012-11-30T14:39:00Z">
            <w:trPr>
              <w:jc w:val="center"/>
            </w:trPr>
          </w:trPrChange>
        </w:trPr>
        <w:tc>
          <w:tcPr>
            <w:tcW w:w="1385" w:type="dxa"/>
            <w:tcPrChange w:id="143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44" w:author="Heather Mendoza" w:date="2012-11-30T14:27:00Z"/>
                <w:rFonts w:ascii="Helvetica" w:hAnsi="Helvetica"/>
                <w:b/>
                <w:color w:val="000000"/>
              </w:rPr>
            </w:pPr>
            <w:del w:id="145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1</w:delText>
              </w:r>
              <w:r w:rsidR="006B23B7" w:rsidDel="003640FA">
                <w:rPr>
                  <w:rFonts w:ascii="Helvetica" w:hAnsi="Helvetica"/>
                  <w:b/>
                  <w:color w:val="000000"/>
                </w:rPr>
                <w:delText>0</w:delText>
              </w:r>
              <w:r w:rsidR="00DC4814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R="006B23B7" w:rsidDel="003640FA">
                <w:rPr>
                  <w:rFonts w:ascii="Helvetica" w:hAnsi="Helvetica"/>
                  <w:b/>
                  <w:color w:val="000000"/>
                </w:rPr>
                <w:delText>50</w:delText>
              </w:r>
              <w:r w:rsidR="00DC4814" w:rsidRPr="00AF2FC8" w:rsidDel="003640FA">
                <w:rPr>
                  <w:rFonts w:ascii="Helvetica" w:hAnsi="Helvetica"/>
                  <w:b/>
                  <w:color w:val="000000"/>
                </w:rPr>
                <w:tab/>
              </w:r>
            </w:del>
          </w:p>
        </w:tc>
        <w:tc>
          <w:tcPr>
            <w:tcW w:w="7448" w:type="dxa"/>
            <w:tcPrChange w:id="146" w:author="Heather Mendoza" w:date="2012-11-30T14:39:00Z">
              <w:tcPr>
                <w:tcW w:w="8217" w:type="dxa"/>
              </w:tcPr>
            </w:tcPrChange>
          </w:tcPr>
          <w:p w:rsidR="00DC4814" w:rsidRPr="000156B4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47" w:author="Heather Mendoza" w:date="2012-11-30T14:27:00Z"/>
                <w:rFonts w:ascii="Helvetica" w:hAnsi="Helvetica"/>
                <w:b/>
                <w:color w:val="000000"/>
              </w:rPr>
            </w:pPr>
            <w:del w:id="148" w:author="Heather Mendoza" w:date="2012-11-30T14:27:00Z">
              <w:r w:rsidDel="003640FA">
                <w:rPr>
                  <w:rFonts w:ascii="Helvetica" w:hAnsi="Helvetica"/>
                  <w:b/>
                </w:rPr>
                <w:delText>Student Selection/Level of Support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49" w:author="Heather Mendoza" w:date="2012-11-30T14:27:00Z"/>
                <w:rFonts w:ascii="Helvetica" w:hAnsi="Helvetica"/>
              </w:rPr>
            </w:pPr>
            <w:del w:id="150" w:author="Heather Mendoza" w:date="2012-11-30T14:27:00Z">
              <w:r w:rsidDel="003640FA">
                <w:rPr>
                  <w:rFonts w:ascii="Helvetica" w:hAnsi="Helvetica"/>
                </w:rPr>
                <w:delText>Framework for Student Selection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51" w:author="Heather Mendoza" w:date="2012-11-30T14:27:00Z"/>
                <w:rFonts w:ascii="Helvetica" w:hAnsi="Helvetica"/>
              </w:rPr>
            </w:pPr>
            <w:del w:id="152" w:author="Heather Mendoza" w:date="2012-11-30T14:27:00Z">
              <w:r w:rsidDel="003640FA">
                <w:rPr>
                  <w:rFonts w:ascii="Helvetica" w:hAnsi="Helvetica"/>
                </w:rPr>
                <w:delText>Washington State Priority for Service Definition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53" w:author="Heather Mendoza" w:date="2012-11-30T14:27:00Z"/>
                <w:rFonts w:ascii="Helvetica" w:hAnsi="Helvetica"/>
              </w:rPr>
            </w:pPr>
            <w:del w:id="154" w:author="Heather Mendoza" w:date="2012-11-30T14:27:00Z">
              <w:r w:rsidDel="003640FA">
                <w:rPr>
                  <w:rFonts w:ascii="Helvetica" w:hAnsi="Helvetica"/>
                </w:rPr>
                <w:delText>Student Needs Assessment Report</w:delText>
              </w:r>
            </w:del>
          </w:p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ind w:left="72"/>
              <w:rPr>
                <w:del w:id="155" w:author="Heather Mendoza" w:date="2012-11-30T14:27:00Z"/>
                <w:rFonts w:ascii="Helvetica" w:hAnsi="Helvetica"/>
              </w:rPr>
            </w:pPr>
          </w:p>
        </w:tc>
      </w:tr>
      <w:tr w:rsidR="00DC4814" w:rsidRPr="00923A49" w:rsidDel="003640FA" w:rsidTr="00966DDE">
        <w:trPr>
          <w:gridAfter w:val="1"/>
          <w:wAfter w:w="1161" w:type="dxa"/>
          <w:trHeight w:val="1295"/>
          <w:jc w:val="center"/>
          <w:del w:id="156" w:author="Heather Mendoza" w:date="2012-11-30T14:27:00Z"/>
          <w:trPrChange w:id="157" w:author="Heather Mendoza" w:date="2012-11-30T14:39:00Z">
            <w:trPr>
              <w:trHeight w:val="1295"/>
              <w:jc w:val="center"/>
            </w:trPr>
          </w:trPrChange>
        </w:trPr>
        <w:tc>
          <w:tcPr>
            <w:tcW w:w="1385" w:type="dxa"/>
            <w:tcPrChange w:id="158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DC4814" w:rsidP="00A82F7C">
            <w:pPr>
              <w:tabs>
                <w:tab w:val="left" w:pos="2160"/>
              </w:tabs>
              <w:spacing w:before="20"/>
              <w:rPr>
                <w:del w:id="159" w:author="Heather Mendoza" w:date="2012-11-30T14:27:00Z"/>
                <w:rFonts w:ascii="Helvetica" w:hAnsi="Helvetica"/>
                <w:b/>
                <w:color w:val="000000"/>
              </w:rPr>
            </w:pPr>
            <w:del w:id="160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11</w:delText>
              </w:r>
              <w:r w:rsidRPr="00AF2FC8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R="006B23B7" w:rsidDel="003640FA">
                <w:rPr>
                  <w:rFonts w:ascii="Helvetica" w:hAnsi="Helvetica"/>
                  <w:b/>
                  <w:color w:val="000000"/>
                </w:rPr>
                <w:delText>20</w:delText>
              </w:r>
              <w:r w:rsidR="006B23B7" w:rsidRPr="00AF2FC8" w:rsidDel="003640FA">
                <w:rPr>
                  <w:rFonts w:ascii="Helvetica" w:hAnsi="Helvetica"/>
                  <w:b/>
                  <w:color w:val="000000"/>
                </w:rPr>
                <w:delText xml:space="preserve">                      </w:delText>
              </w:r>
            </w:del>
          </w:p>
        </w:tc>
        <w:tc>
          <w:tcPr>
            <w:tcW w:w="7448" w:type="dxa"/>
            <w:tcPrChange w:id="161" w:author="Heather Mendoza" w:date="2012-11-30T14:39:00Z">
              <w:tcPr>
                <w:tcW w:w="8217" w:type="dxa"/>
              </w:tcPr>
            </w:tcPrChange>
          </w:tcPr>
          <w:p w:rsidR="00DC4814" w:rsidRPr="000156B4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62" w:author="Heather Mendoza" w:date="2012-11-30T14:27:00Z"/>
                <w:rFonts w:ascii="Helvetica" w:hAnsi="Helvetica"/>
                <w:b/>
                <w:color w:val="FF0000"/>
              </w:rPr>
            </w:pPr>
            <w:del w:id="163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Documentation/Reporting Services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64" w:author="Heather Mendoza" w:date="2012-11-30T14:27:00Z"/>
                <w:rFonts w:ascii="Helvetica" w:hAnsi="Helvetica"/>
              </w:rPr>
            </w:pPr>
            <w:del w:id="165" w:author="Heather Mendoza" w:date="2012-11-30T14:27:00Z">
              <w:r w:rsidDel="003640FA">
                <w:rPr>
                  <w:rFonts w:ascii="Helvetica" w:hAnsi="Helvetica"/>
                </w:rPr>
                <w:delText>Reporting Statistics</w:delText>
              </w:r>
            </w:del>
          </w:p>
          <w:p w:rsidR="00DC4814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66" w:author="Heather Mendoza" w:date="2012-11-30T14:27:00Z"/>
                <w:rFonts w:ascii="Helvetica" w:hAnsi="Helvetica"/>
              </w:rPr>
            </w:pPr>
            <w:del w:id="167" w:author="Heather Mendoza" w:date="2012-11-30T14:27:00Z">
              <w:r w:rsidDel="003640FA">
                <w:rPr>
                  <w:rFonts w:ascii="Helvetica" w:hAnsi="Helvetica"/>
                </w:rPr>
                <w:delText>MGS/MSA Activity Log</w:delText>
              </w:r>
            </w:del>
          </w:p>
          <w:p w:rsidR="00DC4814" w:rsidRPr="00C17FC7" w:rsidDel="003640FA" w:rsidRDefault="00DC4814" w:rsidP="00DC481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160"/>
              </w:tabs>
              <w:spacing w:before="20"/>
              <w:ind w:left="72" w:firstLine="0"/>
              <w:rPr>
                <w:del w:id="168" w:author="Heather Mendoza" w:date="2012-11-30T14:27:00Z"/>
                <w:rFonts w:ascii="Helvetica" w:hAnsi="Helvetica"/>
              </w:rPr>
            </w:pPr>
            <w:del w:id="169" w:author="Heather Mendoza" w:date="2012-11-30T14:27:00Z">
              <w:r w:rsidDel="003640FA">
                <w:rPr>
                  <w:rFonts w:ascii="Helvetica" w:hAnsi="Helvetica"/>
                </w:rPr>
                <w:delText>Referred Services</w:delText>
              </w:r>
            </w:del>
          </w:p>
        </w:tc>
      </w:tr>
      <w:tr w:rsidR="00DC4814" w:rsidRPr="00923A49" w:rsidDel="003640FA" w:rsidTr="00966DDE">
        <w:trPr>
          <w:gridAfter w:val="1"/>
          <w:wAfter w:w="1161" w:type="dxa"/>
          <w:jc w:val="center"/>
          <w:del w:id="170" w:author="Heather Mendoza" w:date="2012-11-30T14:27:00Z"/>
          <w:trPrChange w:id="171" w:author="Heather Mendoza" w:date="2012-11-30T14:39:00Z">
            <w:trPr>
              <w:jc w:val="center"/>
            </w:trPr>
          </w:trPrChange>
        </w:trPr>
        <w:tc>
          <w:tcPr>
            <w:tcW w:w="1385" w:type="dxa"/>
            <w:tcPrChange w:id="172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DC4814" w:rsidP="00A82F7C">
            <w:pPr>
              <w:tabs>
                <w:tab w:val="left" w:pos="2160"/>
              </w:tabs>
              <w:spacing w:before="20"/>
              <w:rPr>
                <w:del w:id="173" w:author="Heather Mendoza" w:date="2012-11-30T14:27:00Z"/>
                <w:rFonts w:ascii="Helvetica" w:hAnsi="Helvetica"/>
                <w:b/>
              </w:rPr>
            </w:pPr>
            <w:del w:id="174" w:author="Heather Mendoza" w:date="2012-11-30T14:27:00Z">
              <w:r w:rsidDel="003640FA">
                <w:rPr>
                  <w:rFonts w:ascii="Helvetica" w:hAnsi="Helvetica"/>
                  <w:b/>
                </w:rPr>
                <w:delText>11</w:delText>
              </w:r>
              <w:r w:rsidRPr="00AF2FC8" w:rsidDel="003640FA">
                <w:rPr>
                  <w:rFonts w:ascii="Helvetica" w:hAnsi="Helvetica"/>
                  <w:b/>
                </w:rPr>
                <w:delText>:</w:delText>
              </w:r>
              <w:r w:rsidR="006B23B7" w:rsidDel="003640FA">
                <w:rPr>
                  <w:rFonts w:ascii="Helvetica" w:hAnsi="Helvetica"/>
                  <w:b/>
                </w:rPr>
                <w:delText>40</w:delText>
              </w:r>
            </w:del>
          </w:p>
        </w:tc>
        <w:tc>
          <w:tcPr>
            <w:tcW w:w="7448" w:type="dxa"/>
            <w:tcPrChange w:id="175" w:author="Heather Mendoza" w:date="2012-11-30T14:39:00Z">
              <w:tcPr>
                <w:tcW w:w="8217" w:type="dxa"/>
              </w:tcPr>
            </w:tcPrChange>
          </w:tcPr>
          <w:p w:rsidR="00DC4814" w:rsidRPr="000156B4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76" w:author="Heather Mendoza" w:date="2012-11-30T14:27:00Z"/>
                <w:rFonts w:ascii="Helvetica" w:hAnsi="Helvetica"/>
                <w:b/>
                <w:color w:val="000000"/>
              </w:rPr>
            </w:pPr>
            <w:del w:id="177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 xml:space="preserve">Questions and Answer Session, </w:delText>
              </w:r>
              <w:r w:rsidRPr="000156B4" w:rsidDel="003640FA">
                <w:rPr>
                  <w:rFonts w:ascii="Helvetica" w:hAnsi="Helvetica"/>
                  <w:b/>
                  <w:color w:val="000000"/>
                </w:rPr>
                <w:delText>Reflection,</w:delText>
              </w:r>
              <w:r w:rsidR="006B23B7" w:rsidDel="003640FA">
                <w:rPr>
                  <w:rFonts w:ascii="Helvetica" w:hAnsi="Helvetica"/>
                  <w:b/>
                  <w:color w:val="000000"/>
                </w:rPr>
                <w:delText xml:space="preserve"> </w:delText>
              </w:r>
              <w:r w:rsidRPr="000156B4" w:rsidDel="003640FA">
                <w:rPr>
                  <w:rFonts w:ascii="Helvetica" w:hAnsi="Helvetica"/>
                  <w:b/>
                  <w:color w:val="000000"/>
                </w:rPr>
                <w:delText>and Evaluation</w:delText>
              </w:r>
            </w:del>
          </w:p>
          <w:p w:rsidR="00DC4814" w:rsidRPr="00C17FC7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78" w:author="Heather Mendoza" w:date="2012-11-30T14:27:00Z"/>
                <w:rFonts w:ascii="Helvetica" w:hAnsi="Helvetica"/>
              </w:rPr>
            </w:pPr>
          </w:p>
        </w:tc>
      </w:tr>
      <w:tr w:rsidR="00DC4814" w:rsidRPr="00923A49" w:rsidDel="003640FA" w:rsidTr="00966DDE">
        <w:trPr>
          <w:gridAfter w:val="1"/>
          <w:wAfter w:w="1161" w:type="dxa"/>
          <w:trHeight w:val="431"/>
          <w:jc w:val="center"/>
          <w:del w:id="179" w:author="Heather Mendoza" w:date="2012-11-30T14:27:00Z"/>
          <w:trPrChange w:id="180" w:author="Heather Mendoza" w:date="2012-11-30T14:39:00Z">
            <w:trPr>
              <w:trHeight w:val="431"/>
              <w:jc w:val="center"/>
            </w:trPr>
          </w:trPrChange>
        </w:trPr>
        <w:tc>
          <w:tcPr>
            <w:tcW w:w="1385" w:type="dxa"/>
            <w:tcPrChange w:id="181" w:author="Heather Mendoza" w:date="2012-11-30T14:39:00Z">
              <w:tcPr>
                <w:tcW w:w="918" w:type="dxa"/>
              </w:tcPr>
            </w:tcPrChange>
          </w:tcPr>
          <w:p w:rsidR="00DC4814" w:rsidRPr="00AF2FC8" w:rsidDel="003640FA" w:rsidRDefault="00DC4814" w:rsidP="00036C0F">
            <w:pPr>
              <w:tabs>
                <w:tab w:val="left" w:pos="2160"/>
              </w:tabs>
              <w:spacing w:before="20"/>
              <w:rPr>
                <w:del w:id="182" w:author="Heather Mendoza" w:date="2012-11-30T14:27:00Z"/>
                <w:rFonts w:ascii="Helvetica" w:hAnsi="Helvetica"/>
                <w:b/>
              </w:rPr>
            </w:pPr>
            <w:del w:id="183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12</w:delText>
              </w:r>
              <w:r w:rsidRPr="00AF2FC8" w:rsidDel="003640FA">
                <w:rPr>
                  <w:rFonts w:ascii="Helvetica" w:hAnsi="Helvetica"/>
                  <w:b/>
                  <w:color w:val="000000"/>
                </w:rPr>
                <w:delText>:</w:delText>
              </w:r>
              <w:r w:rsidDel="003640FA">
                <w:rPr>
                  <w:rFonts w:ascii="Helvetica" w:hAnsi="Helvetica"/>
                  <w:b/>
                  <w:color w:val="000000"/>
                </w:rPr>
                <w:delText>00</w:delText>
              </w:r>
              <w:r w:rsidRPr="00AF2FC8" w:rsidDel="003640FA">
                <w:rPr>
                  <w:rFonts w:ascii="Helvetica" w:hAnsi="Helvetica"/>
                  <w:b/>
                  <w:color w:val="000000"/>
                </w:rPr>
                <w:tab/>
                <w:delText xml:space="preserve"> </w:delText>
              </w:r>
            </w:del>
          </w:p>
        </w:tc>
        <w:tc>
          <w:tcPr>
            <w:tcW w:w="7448" w:type="dxa"/>
            <w:tcPrChange w:id="184" w:author="Heather Mendoza" w:date="2012-11-30T14:39:00Z">
              <w:tcPr>
                <w:tcW w:w="8217" w:type="dxa"/>
              </w:tcPr>
            </w:tcPrChange>
          </w:tcPr>
          <w:p w:rsidR="00DC4814" w:rsidRPr="00C5639E" w:rsidDel="003640FA" w:rsidRDefault="00036C0F" w:rsidP="00A82F7C">
            <w:pPr>
              <w:tabs>
                <w:tab w:val="left" w:pos="2160"/>
              </w:tabs>
              <w:spacing w:before="20"/>
              <w:rPr>
                <w:del w:id="185" w:author="Heather Mendoza" w:date="2012-11-30T14:27:00Z"/>
                <w:rFonts w:ascii="Helvetica" w:hAnsi="Helvetica"/>
                <w:b/>
                <w:color w:val="000000"/>
              </w:rPr>
            </w:pPr>
            <w:del w:id="186" w:author="Heather Mendoza" w:date="2012-11-30T14:27:00Z">
              <w:r w:rsidDel="003640FA">
                <w:rPr>
                  <w:rFonts w:ascii="Helvetica" w:hAnsi="Helvetica"/>
                  <w:b/>
                  <w:color w:val="000000"/>
                </w:rPr>
                <w:delText>Adjourn</w:delText>
              </w:r>
            </w:del>
          </w:p>
        </w:tc>
      </w:tr>
      <w:bookmarkEnd w:id="6"/>
      <w:bookmarkEnd w:id="7"/>
    </w:tbl>
    <w:p w:rsidR="00D84304" w:rsidRDefault="00D84304" w:rsidP="00DC4814">
      <w:pPr>
        <w:jc w:val="center"/>
        <w:rPr>
          <w:ins w:id="187" w:author="Heather Mendoza" w:date="2012-11-30T14:33:00Z"/>
        </w:rPr>
      </w:pPr>
    </w:p>
    <w:p w:rsidR="003640FA" w:rsidRDefault="003640FA" w:rsidP="00DC4814">
      <w:pPr>
        <w:jc w:val="center"/>
      </w:pPr>
    </w:p>
    <w:p w:rsidR="00DC4814" w:rsidDel="00E54C6F" w:rsidRDefault="00D84304" w:rsidP="00DC4814">
      <w:pPr>
        <w:jc w:val="center"/>
        <w:rPr>
          <w:del w:id="188" w:author="Heather Mendoza" w:date="2013-10-09T19:52:00Z"/>
        </w:rPr>
      </w:pPr>
      <w:del w:id="189" w:author="Heather Mendoza" w:date="2013-10-09T19:52:00Z">
        <w:r w:rsidDel="00E54C6F">
          <w:rPr>
            <w:noProof/>
          </w:rPr>
          <w:drawing>
            <wp:anchor distT="0" distB="0" distL="114300" distR="114300" simplePos="0" relativeHeight="251663872" behindDoc="1" locked="0" layoutInCell="1" allowOverlap="1" wp14:anchorId="68E328B4" wp14:editId="6D9D7D78">
              <wp:simplePos x="0" y="0"/>
              <wp:positionH relativeFrom="column">
                <wp:posOffset>157480</wp:posOffset>
              </wp:positionH>
              <wp:positionV relativeFrom="paragraph">
                <wp:posOffset>1905</wp:posOffset>
              </wp:positionV>
              <wp:extent cx="294640" cy="307340"/>
              <wp:effectExtent l="0" t="0" r="0" b="0"/>
              <wp:wrapTight wrapText="bothSides">
                <wp:wrapPolygon edited="0">
                  <wp:start x="0" y="0"/>
                  <wp:lineTo x="0" y="20083"/>
                  <wp:lineTo x="19552" y="20083"/>
                  <wp:lineTo x="19552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Jpeg.JPG"/>
                      <pic:cNvPicPr/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640" cy="307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C4814" w:rsidDel="00E54C6F">
          <w:delText> </w:delText>
        </w:r>
        <w:r w:rsidR="00DC4814" w:rsidDel="00E54C6F">
          <w:rPr>
            <w:b/>
            <w:bCs/>
          </w:rPr>
          <w:delText>MGS/MSA Contact:</w:delText>
        </w:r>
        <w:r w:rsidR="00DC4814" w:rsidDel="00E54C6F">
          <w:delText xml:space="preserve"> Heather Garcia-Mendoza, </w:delText>
        </w:r>
        <w:r w:rsidR="00E54C6F" w:rsidDel="00E54C6F">
          <w:fldChar w:fldCharType="begin"/>
        </w:r>
        <w:r w:rsidR="00E54C6F" w:rsidDel="00E54C6F">
          <w:delInstrText xml:space="preserve"> HYPERLINK "mailto:heather@semy.org" </w:delInstrText>
        </w:r>
        <w:r w:rsidR="00E54C6F" w:rsidDel="00E54C6F">
          <w:fldChar w:fldCharType="separate"/>
        </w:r>
        <w:r w:rsidR="00DC4814" w:rsidDel="00E54C6F">
          <w:rPr>
            <w:rStyle w:val="Hyperlink"/>
          </w:rPr>
          <w:delText>heather@semy.org</w:delText>
        </w:r>
        <w:r w:rsidR="00E54C6F" w:rsidDel="00E54C6F">
          <w:rPr>
            <w:rStyle w:val="Hyperlink"/>
          </w:rPr>
          <w:fldChar w:fldCharType="end"/>
        </w:r>
        <w:r w:rsidR="00DC4814" w:rsidDel="00E54C6F">
          <w:delText xml:space="preserve"> or (509) 836-7500</w:delText>
        </w:r>
      </w:del>
    </w:p>
    <w:p w:rsidR="00DC4814" w:rsidDel="00E54C6F" w:rsidRDefault="00DC4814" w:rsidP="00DC4814">
      <w:pPr>
        <w:jc w:val="center"/>
        <w:rPr>
          <w:del w:id="190" w:author="Heather Mendoza" w:date="2013-10-09T19:52:00Z"/>
        </w:rPr>
      </w:pPr>
      <w:del w:id="191" w:author="Heather Mendoza" w:date="2013-10-09T19:52:00Z">
        <w:r w:rsidDel="00E54C6F">
          <w:delText>Secondary Education for Migrant Youth – Student Leadership Program</w:delText>
        </w:r>
      </w:del>
    </w:p>
    <w:p w:rsidR="00DC4814" w:rsidDel="00E54C6F" w:rsidRDefault="00DC4814" w:rsidP="00DC4814">
      <w:pPr>
        <w:jc w:val="center"/>
        <w:rPr>
          <w:del w:id="192" w:author="Heather Mendoza" w:date="2013-10-09T19:52:00Z"/>
        </w:rPr>
      </w:pPr>
      <w:del w:id="193" w:author="Heather Mendoza" w:date="2013-10-09T19:52:00Z">
        <w:r w:rsidDel="00E54C6F">
          <w:delText>810-A E. Custer Ave., Sunnyside, WA  98944</w:delText>
        </w:r>
      </w:del>
    </w:p>
    <w:p w:rsidR="00DC4814" w:rsidDel="00E54C6F" w:rsidRDefault="00E54C6F" w:rsidP="00DC4814">
      <w:pPr>
        <w:jc w:val="center"/>
        <w:rPr>
          <w:del w:id="194" w:author="Heather Mendoza" w:date="2013-10-09T19:52:00Z"/>
        </w:rPr>
      </w:pPr>
      <w:del w:id="195" w:author="Heather Mendoza" w:date="2013-10-09T19:52:00Z">
        <w:r w:rsidDel="00E54C6F">
          <w:fldChar w:fldCharType="begin"/>
        </w:r>
        <w:r w:rsidDel="00E54C6F">
          <w:delInstrText xml:space="preserve"> HYPERLINK "http://www.semy.org" </w:delInstrText>
        </w:r>
        <w:r w:rsidDel="00E54C6F">
          <w:fldChar w:fldCharType="separate"/>
        </w:r>
        <w:r w:rsidR="00DC4814" w:rsidDel="00E54C6F">
          <w:rPr>
            <w:rStyle w:val="Hyperlink"/>
          </w:rPr>
          <w:delText>www.semy.org</w:delText>
        </w:r>
        <w:r w:rsidDel="00E54C6F">
          <w:rPr>
            <w:rStyle w:val="Hyperlink"/>
          </w:rPr>
          <w:fldChar w:fldCharType="end"/>
        </w:r>
      </w:del>
    </w:p>
    <w:p w:rsidR="00581A11" w:rsidRDefault="00DC4814">
      <w:pPr>
        <w:jc w:val="center"/>
      </w:pPr>
      <w:del w:id="196" w:author="Heather Mendoza" w:date="2013-10-09T19:52:00Z">
        <w:r w:rsidDel="00E54C6F">
          <w:rPr>
            <w:i/>
            <w:iCs/>
          </w:rPr>
          <w:delText>Dream it, Believe it, Achieve it!</w:delText>
        </w:r>
      </w:del>
      <w:ins w:id="197" w:author="Heather Mendoza" w:date="2013-10-09T19:52:00Z">
        <w:r w:rsidR="00E54C6F">
          <w:rPr>
            <w:i/>
            <w:iCs/>
          </w:rPr>
          <w:t xml:space="preserve"> </w:t>
        </w:r>
      </w:ins>
    </w:p>
    <w:sectPr w:rsidR="00581A11" w:rsidSect="00036C0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0F" w:rsidRDefault="00036C0F" w:rsidP="00272E61">
      <w:r>
        <w:separator/>
      </w:r>
    </w:p>
  </w:endnote>
  <w:endnote w:type="continuationSeparator" w:id="0">
    <w:p w:rsidR="00036C0F" w:rsidRDefault="00036C0F" w:rsidP="002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0F" w:rsidRDefault="00036C0F" w:rsidP="00272E61">
      <w:r>
        <w:separator/>
      </w:r>
    </w:p>
  </w:footnote>
  <w:footnote w:type="continuationSeparator" w:id="0">
    <w:p w:rsidR="00036C0F" w:rsidRDefault="00036C0F" w:rsidP="0027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Graduates mortarboard &amp; diploma"/>
      </v:shape>
    </w:pict>
  </w:numPicBullet>
  <w:abstractNum w:abstractNumId="0">
    <w:nsid w:val="070A3AF6"/>
    <w:multiLevelType w:val="hybridMultilevel"/>
    <w:tmpl w:val="498C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20CFC"/>
    <w:multiLevelType w:val="hybridMultilevel"/>
    <w:tmpl w:val="A71A351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33EB"/>
    <w:multiLevelType w:val="hybridMultilevel"/>
    <w:tmpl w:val="FAA4ED2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B7203"/>
    <w:multiLevelType w:val="hybridMultilevel"/>
    <w:tmpl w:val="5B540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7A2CEA"/>
    <w:multiLevelType w:val="hybridMultilevel"/>
    <w:tmpl w:val="AC2ED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153F"/>
    <w:multiLevelType w:val="hybridMultilevel"/>
    <w:tmpl w:val="67E6541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33E04E80"/>
    <w:multiLevelType w:val="hybridMultilevel"/>
    <w:tmpl w:val="726C228E"/>
    <w:lvl w:ilvl="0" w:tplc="468023A4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90BFC"/>
    <w:multiLevelType w:val="hybridMultilevel"/>
    <w:tmpl w:val="EEDAD6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10CF"/>
    <w:multiLevelType w:val="hybridMultilevel"/>
    <w:tmpl w:val="C77A28F2"/>
    <w:lvl w:ilvl="0" w:tplc="1304E56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DA2448"/>
    <w:multiLevelType w:val="hybridMultilevel"/>
    <w:tmpl w:val="3A04313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C1F1E"/>
    <w:multiLevelType w:val="hybridMultilevel"/>
    <w:tmpl w:val="E3B056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F2256"/>
    <w:multiLevelType w:val="hybridMultilevel"/>
    <w:tmpl w:val="E714690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0"/>
    <w:rsid w:val="00003F36"/>
    <w:rsid w:val="00012EE8"/>
    <w:rsid w:val="000138F2"/>
    <w:rsid w:val="00033345"/>
    <w:rsid w:val="00036C0F"/>
    <w:rsid w:val="00046ED7"/>
    <w:rsid w:val="00090322"/>
    <w:rsid w:val="00094B48"/>
    <w:rsid w:val="000976C5"/>
    <w:rsid w:val="000A078A"/>
    <w:rsid w:val="000A4AA6"/>
    <w:rsid w:val="000B212A"/>
    <w:rsid w:val="000B5DB8"/>
    <w:rsid w:val="000D7925"/>
    <w:rsid w:val="000F5C53"/>
    <w:rsid w:val="00107628"/>
    <w:rsid w:val="00131DBD"/>
    <w:rsid w:val="001330F9"/>
    <w:rsid w:val="00141C08"/>
    <w:rsid w:val="001661D6"/>
    <w:rsid w:val="001769EF"/>
    <w:rsid w:val="00182684"/>
    <w:rsid w:val="00190FBA"/>
    <w:rsid w:val="00195C4A"/>
    <w:rsid w:val="001B673C"/>
    <w:rsid w:val="001C11D1"/>
    <w:rsid w:val="001C5193"/>
    <w:rsid w:val="001C756F"/>
    <w:rsid w:val="001D5CB0"/>
    <w:rsid w:val="001E1D9F"/>
    <w:rsid w:val="001F6FF0"/>
    <w:rsid w:val="002023E2"/>
    <w:rsid w:val="00211B5D"/>
    <w:rsid w:val="00233376"/>
    <w:rsid w:val="0023361F"/>
    <w:rsid w:val="0023675D"/>
    <w:rsid w:val="00241214"/>
    <w:rsid w:val="00243C7B"/>
    <w:rsid w:val="002624D6"/>
    <w:rsid w:val="00271525"/>
    <w:rsid w:val="00272E61"/>
    <w:rsid w:val="002912D2"/>
    <w:rsid w:val="002A21CC"/>
    <w:rsid w:val="002B5ED9"/>
    <w:rsid w:val="002B61F9"/>
    <w:rsid w:val="002C050B"/>
    <w:rsid w:val="002D2BA6"/>
    <w:rsid w:val="002D3F95"/>
    <w:rsid w:val="002E1588"/>
    <w:rsid w:val="002E1B38"/>
    <w:rsid w:val="002E2B38"/>
    <w:rsid w:val="002E726B"/>
    <w:rsid w:val="00361B28"/>
    <w:rsid w:val="00362125"/>
    <w:rsid w:val="003640FA"/>
    <w:rsid w:val="00386BD0"/>
    <w:rsid w:val="003A35F3"/>
    <w:rsid w:val="003A4032"/>
    <w:rsid w:val="003C238C"/>
    <w:rsid w:val="003F68B5"/>
    <w:rsid w:val="00426253"/>
    <w:rsid w:val="0045032D"/>
    <w:rsid w:val="004571A3"/>
    <w:rsid w:val="0048023F"/>
    <w:rsid w:val="004849A5"/>
    <w:rsid w:val="004C305A"/>
    <w:rsid w:val="004C4D6A"/>
    <w:rsid w:val="004D1D22"/>
    <w:rsid w:val="004D5EC3"/>
    <w:rsid w:val="004E6794"/>
    <w:rsid w:val="004F16FF"/>
    <w:rsid w:val="00503367"/>
    <w:rsid w:val="00531A8D"/>
    <w:rsid w:val="00552BE4"/>
    <w:rsid w:val="00560858"/>
    <w:rsid w:val="00561AB3"/>
    <w:rsid w:val="00562956"/>
    <w:rsid w:val="00565E92"/>
    <w:rsid w:val="00567E3D"/>
    <w:rsid w:val="00581A11"/>
    <w:rsid w:val="00592B87"/>
    <w:rsid w:val="005A6F72"/>
    <w:rsid w:val="005A7F42"/>
    <w:rsid w:val="005B0045"/>
    <w:rsid w:val="005C3C27"/>
    <w:rsid w:val="005E2035"/>
    <w:rsid w:val="006019D8"/>
    <w:rsid w:val="00612160"/>
    <w:rsid w:val="006134F0"/>
    <w:rsid w:val="00617D2B"/>
    <w:rsid w:val="00622496"/>
    <w:rsid w:val="00622B12"/>
    <w:rsid w:val="00625837"/>
    <w:rsid w:val="00626817"/>
    <w:rsid w:val="00646BE3"/>
    <w:rsid w:val="0065684C"/>
    <w:rsid w:val="00672F2E"/>
    <w:rsid w:val="0067792C"/>
    <w:rsid w:val="00685C8F"/>
    <w:rsid w:val="0069455A"/>
    <w:rsid w:val="006A1B54"/>
    <w:rsid w:val="006B23B7"/>
    <w:rsid w:val="006B5298"/>
    <w:rsid w:val="006B638D"/>
    <w:rsid w:val="006D6DE3"/>
    <w:rsid w:val="006F7131"/>
    <w:rsid w:val="007066F5"/>
    <w:rsid w:val="0070783C"/>
    <w:rsid w:val="007206BF"/>
    <w:rsid w:val="0072776C"/>
    <w:rsid w:val="00732615"/>
    <w:rsid w:val="00744BBA"/>
    <w:rsid w:val="007607BE"/>
    <w:rsid w:val="007611D8"/>
    <w:rsid w:val="007705B1"/>
    <w:rsid w:val="007745EA"/>
    <w:rsid w:val="007A6B56"/>
    <w:rsid w:val="007B14B3"/>
    <w:rsid w:val="007B1E39"/>
    <w:rsid w:val="007C2AE8"/>
    <w:rsid w:val="007C3ED6"/>
    <w:rsid w:val="007C4348"/>
    <w:rsid w:val="007E541A"/>
    <w:rsid w:val="007F3DA2"/>
    <w:rsid w:val="00815B64"/>
    <w:rsid w:val="0082044C"/>
    <w:rsid w:val="00822912"/>
    <w:rsid w:val="008328C1"/>
    <w:rsid w:val="00835FAF"/>
    <w:rsid w:val="008433B8"/>
    <w:rsid w:val="00856537"/>
    <w:rsid w:val="00871939"/>
    <w:rsid w:val="008764AD"/>
    <w:rsid w:val="0089616D"/>
    <w:rsid w:val="008A3627"/>
    <w:rsid w:val="008A5DD8"/>
    <w:rsid w:val="008B508B"/>
    <w:rsid w:val="008B747C"/>
    <w:rsid w:val="008D45C0"/>
    <w:rsid w:val="008D4D48"/>
    <w:rsid w:val="008D7160"/>
    <w:rsid w:val="008E5B0C"/>
    <w:rsid w:val="008F2286"/>
    <w:rsid w:val="008F5DEA"/>
    <w:rsid w:val="008F6FAC"/>
    <w:rsid w:val="008F7E84"/>
    <w:rsid w:val="00915059"/>
    <w:rsid w:val="00916AD3"/>
    <w:rsid w:val="00933E23"/>
    <w:rsid w:val="00937465"/>
    <w:rsid w:val="00950721"/>
    <w:rsid w:val="00966DDE"/>
    <w:rsid w:val="009761AF"/>
    <w:rsid w:val="00987556"/>
    <w:rsid w:val="00994270"/>
    <w:rsid w:val="00997024"/>
    <w:rsid w:val="009A04A1"/>
    <w:rsid w:val="009A7EED"/>
    <w:rsid w:val="009B2B04"/>
    <w:rsid w:val="009C27DB"/>
    <w:rsid w:val="009C7211"/>
    <w:rsid w:val="009C7D5D"/>
    <w:rsid w:val="009D5752"/>
    <w:rsid w:val="009E11F4"/>
    <w:rsid w:val="009E5451"/>
    <w:rsid w:val="009F2FC0"/>
    <w:rsid w:val="00A25AE1"/>
    <w:rsid w:val="00A26BCC"/>
    <w:rsid w:val="00A358D2"/>
    <w:rsid w:val="00A666FB"/>
    <w:rsid w:val="00A82F7C"/>
    <w:rsid w:val="00A901F3"/>
    <w:rsid w:val="00A93DD0"/>
    <w:rsid w:val="00AA0842"/>
    <w:rsid w:val="00AB7582"/>
    <w:rsid w:val="00B24FB8"/>
    <w:rsid w:val="00B348DD"/>
    <w:rsid w:val="00B34E8E"/>
    <w:rsid w:val="00B52DCD"/>
    <w:rsid w:val="00B60C10"/>
    <w:rsid w:val="00B65FFC"/>
    <w:rsid w:val="00B70E4F"/>
    <w:rsid w:val="00B9041C"/>
    <w:rsid w:val="00BA2A28"/>
    <w:rsid w:val="00BB2ECC"/>
    <w:rsid w:val="00BB3889"/>
    <w:rsid w:val="00BC3479"/>
    <w:rsid w:val="00BD5113"/>
    <w:rsid w:val="00C0628E"/>
    <w:rsid w:val="00C161EB"/>
    <w:rsid w:val="00C258E6"/>
    <w:rsid w:val="00C31EC0"/>
    <w:rsid w:val="00C418ED"/>
    <w:rsid w:val="00C4516E"/>
    <w:rsid w:val="00C774AE"/>
    <w:rsid w:val="00CA6754"/>
    <w:rsid w:val="00CB2F0A"/>
    <w:rsid w:val="00CD1529"/>
    <w:rsid w:val="00CD2EC1"/>
    <w:rsid w:val="00CE15C1"/>
    <w:rsid w:val="00CE3822"/>
    <w:rsid w:val="00D167F2"/>
    <w:rsid w:val="00D17BB8"/>
    <w:rsid w:val="00D22ED3"/>
    <w:rsid w:val="00D66B39"/>
    <w:rsid w:val="00D67BE6"/>
    <w:rsid w:val="00D70E20"/>
    <w:rsid w:val="00D73722"/>
    <w:rsid w:val="00D83B38"/>
    <w:rsid w:val="00D84304"/>
    <w:rsid w:val="00D87ACA"/>
    <w:rsid w:val="00DB0A71"/>
    <w:rsid w:val="00DC4814"/>
    <w:rsid w:val="00DD6B82"/>
    <w:rsid w:val="00DE1208"/>
    <w:rsid w:val="00DE6CF8"/>
    <w:rsid w:val="00E067B8"/>
    <w:rsid w:val="00E1551D"/>
    <w:rsid w:val="00E32FC0"/>
    <w:rsid w:val="00E33C5C"/>
    <w:rsid w:val="00E43C9C"/>
    <w:rsid w:val="00E46F68"/>
    <w:rsid w:val="00E54C6F"/>
    <w:rsid w:val="00E64939"/>
    <w:rsid w:val="00E7148C"/>
    <w:rsid w:val="00E90E6C"/>
    <w:rsid w:val="00EA5056"/>
    <w:rsid w:val="00EB0D19"/>
    <w:rsid w:val="00ED13F6"/>
    <w:rsid w:val="00F307AC"/>
    <w:rsid w:val="00F35D3A"/>
    <w:rsid w:val="00F615E8"/>
    <w:rsid w:val="00F7208E"/>
    <w:rsid w:val="00F91F6A"/>
    <w:rsid w:val="00F934E9"/>
    <w:rsid w:val="00F94FD6"/>
    <w:rsid w:val="00FA1081"/>
    <w:rsid w:val="00FA54A0"/>
    <w:rsid w:val="00FD195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 [3212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1F"/>
    <w:rPr>
      <w:color w:val="0000FF"/>
      <w:u w:val="single"/>
    </w:rPr>
  </w:style>
  <w:style w:type="table" w:styleId="TableGrid">
    <w:name w:val="Table Grid"/>
    <w:basedOn w:val="TableNormal"/>
    <w:uiPriority w:val="59"/>
    <w:rsid w:val="001C7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C756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FF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1F"/>
    <w:rPr>
      <w:color w:val="0000FF"/>
      <w:u w:val="single"/>
    </w:rPr>
  </w:style>
  <w:style w:type="table" w:styleId="TableGrid">
    <w:name w:val="Table Grid"/>
    <w:basedOn w:val="TableNormal"/>
    <w:uiPriority w:val="59"/>
    <w:rsid w:val="001C7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C756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FF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4CE8-8321-4D59-AEDA-E0B262D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MSDR</Company>
  <LinksUpToDate>false</LinksUpToDate>
  <CharactersWithSpaces>1573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http://www.semy.org/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PAT</dc:creator>
  <cp:lastModifiedBy>Heather Mendoza</cp:lastModifiedBy>
  <cp:revision>8</cp:revision>
  <cp:lastPrinted>2012-10-12T15:47:00Z</cp:lastPrinted>
  <dcterms:created xsi:type="dcterms:W3CDTF">2012-11-30T22:23:00Z</dcterms:created>
  <dcterms:modified xsi:type="dcterms:W3CDTF">2013-10-10T02:53:00Z</dcterms:modified>
</cp:coreProperties>
</file>