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gif" ContentType="image/gi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7A7A" w:rsidRPr="008D5406" w:rsidRDefault="00D67A7A" w:rsidP="00D67A7A">
      <w:pPr>
        <w:jc w:val="center"/>
        <w:rPr>
          <w:rFonts w:asciiTheme="minorHAnsi" w:hAnsiTheme="minorHAnsi"/>
          <w:b/>
          <w:sz w:val="36"/>
          <w:szCs w:val="36"/>
        </w:rPr>
      </w:pPr>
      <w:r w:rsidRPr="008D5406">
        <w:rPr>
          <w:rFonts w:asciiTheme="minorHAnsi" w:hAnsiTheme="minorHAnsi"/>
          <w:b/>
          <w:sz w:val="36"/>
          <w:szCs w:val="36"/>
        </w:rPr>
        <w:t>Washington</w:t>
      </w:r>
    </w:p>
    <w:p w:rsidR="00D67A7A" w:rsidRPr="008D5406" w:rsidRDefault="00D67A7A" w:rsidP="00D67A7A">
      <w:pPr>
        <w:jc w:val="center"/>
        <w:rPr>
          <w:rFonts w:asciiTheme="minorHAnsi" w:hAnsiTheme="minorHAnsi"/>
          <w:b/>
          <w:sz w:val="36"/>
          <w:szCs w:val="36"/>
        </w:rPr>
      </w:pPr>
      <w:r w:rsidRPr="008D5406">
        <w:rPr>
          <w:rFonts w:asciiTheme="minorHAnsi" w:hAnsiTheme="minorHAnsi"/>
          <w:b/>
          <w:sz w:val="36"/>
          <w:szCs w:val="36"/>
        </w:rPr>
        <w:t>Math Grades 6-8</w:t>
      </w:r>
    </w:p>
    <w:p w:rsidR="00D67A7A" w:rsidRPr="008D5406" w:rsidRDefault="00D67A7A" w:rsidP="00D67A7A">
      <w:pPr>
        <w:jc w:val="center"/>
        <w:rPr>
          <w:rFonts w:asciiTheme="minorHAnsi" w:hAnsiTheme="minorHAnsi"/>
          <w:b/>
          <w:sz w:val="36"/>
          <w:szCs w:val="36"/>
        </w:rPr>
      </w:pPr>
    </w:p>
    <w:p w:rsidR="00D67A7A" w:rsidRPr="008D5406" w:rsidRDefault="00CE465F" w:rsidP="00D67A7A">
      <w:pPr>
        <w:jc w:val="center"/>
        <w:rPr>
          <w:rFonts w:asciiTheme="minorHAnsi" w:hAnsiTheme="minorHAnsi"/>
          <w:b/>
          <w:sz w:val="36"/>
          <w:szCs w:val="36"/>
        </w:rPr>
      </w:pPr>
      <w:r w:rsidRPr="008D5406">
        <w:rPr>
          <w:rFonts w:asciiTheme="minorHAnsi" w:hAnsiTheme="minorHAnsi"/>
          <w:b/>
          <w:sz w:val="36"/>
          <w:szCs w:val="36"/>
        </w:rPr>
        <w:t>Final by Grade</w:t>
      </w:r>
    </w:p>
    <w:p w:rsidR="00D67A7A" w:rsidRPr="008D5406" w:rsidRDefault="00D67A7A" w:rsidP="00D67A7A">
      <w:pPr>
        <w:jc w:val="center"/>
        <w:rPr>
          <w:rFonts w:asciiTheme="minorHAnsi" w:hAnsiTheme="minorHAnsi"/>
          <w:b/>
          <w:sz w:val="36"/>
          <w:szCs w:val="36"/>
        </w:rPr>
      </w:pPr>
      <w:r w:rsidRPr="008D5406">
        <w:rPr>
          <w:rFonts w:asciiTheme="minorHAnsi" w:hAnsiTheme="minorHAnsi"/>
          <w:b/>
          <w:sz w:val="36"/>
          <w:szCs w:val="36"/>
        </w:rPr>
        <w:t>Prepared by Marzano Research Laboratory</w:t>
      </w:r>
    </w:p>
    <w:p w:rsidR="00D67A7A" w:rsidRPr="008D5406" w:rsidRDefault="00D67A7A" w:rsidP="00D67A7A">
      <w:pPr>
        <w:jc w:val="center"/>
        <w:rPr>
          <w:rFonts w:asciiTheme="minorHAnsi" w:hAnsiTheme="minorHAnsi"/>
          <w:b/>
          <w:sz w:val="36"/>
          <w:szCs w:val="36"/>
        </w:rPr>
      </w:pPr>
      <w:r w:rsidRPr="008D5406">
        <w:rPr>
          <w:rFonts w:asciiTheme="minorHAnsi" w:hAnsiTheme="minorHAnsi"/>
          <w:b/>
          <w:sz w:val="36"/>
          <w:szCs w:val="36"/>
        </w:rPr>
        <w:t>2010</w:t>
      </w:r>
    </w:p>
    <w:p w:rsidR="00D67A7A" w:rsidRPr="008D5406" w:rsidRDefault="00D67A7A" w:rsidP="00D67A7A">
      <w:pPr>
        <w:rPr>
          <w:rFonts w:asciiTheme="minorHAnsi" w:hAnsiTheme="minorHAnsi"/>
        </w:rPr>
      </w:pPr>
    </w:p>
    <w:p w:rsidR="00D67A7A" w:rsidRPr="008D5406" w:rsidRDefault="00D67A7A" w:rsidP="00D67A7A">
      <w:pPr>
        <w:spacing w:after="200" w:line="276" w:lineRule="auto"/>
        <w:rPr>
          <w:rFonts w:asciiTheme="minorHAnsi" w:hAnsiTheme="minorHAnsi"/>
        </w:rPr>
      </w:pPr>
      <w:r w:rsidRPr="008D5406">
        <w:rPr>
          <w:rFonts w:asciiTheme="minorHAnsi" w:hAnsiTheme="min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720"/>
        <w:gridCol w:w="720"/>
        <w:gridCol w:w="720"/>
      </w:tblGrid>
      <w:tr w:rsidR="00D67A7A" w:rsidRPr="008D5406">
        <w:tc>
          <w:tcPr>
            <w:tcW w:w="7200" w:type="dxa"/>
            <w:shd w:val="clear" w:color="auto" w:fill="A6A6A6"/>
          </w:tcPr>
          <w:p w:rsidR="00D67A7A" w:rsidRPr="008D5406" w:rsidRDefault="00D67A7A" w:rsidP="008D5406">
            <w:pPr>
              <w:jc w:val="center"/>
              <w:rPr>
                <w:rFonts w:asciiTheme="minorHAnsi" w:hAnsiTheme="minorHAnsi"/>
                <w:b/>
              </w:rPr>
            </w:pPr>
            <w:r w:rsidRPr="008D5406">
              <w:rPr>
                <w:rFonts w:asciiTheme="minorHAnsi" w:hAnsiTheme="minorHAnsi"/>
                <w:b/>
              </w:rPr>
              <w:t>Measurement Topic</w:t>
            </w:r>
          </w:p>
        </w:tc>
        <w:tc>
          <w:tcPr>
            <w:tcW w:w="720" w:type="dxa"/>
            <w:shd w:val="clear" w:color="auto" w:fill="A6A6A6"/>
            <w:vAlign w:val="center"/>
          </w:tcPr>
          <w:p w:rsidR="00D67A7A" w:rsidRPr="008D5406" w:rsidRDefault="00D67A7A" w:rsidP="00D67A7A">
            <w:pPr>
              <w:spacing w:line="276" w:lineRule="auto"/>
              <w:jc w:val="center"/>
              <w:rPr>
                <w:rFonts w:asciiTheme="minorHAnsi" w:hAnsiTheme="minorHAnsi"/>
                <w:b/>
              </w:rPr>
            </w:pPr>
            <w:r w:rsidRPr="008D5406">
              <w:rPr>
                <w:rFonts w:asciiTheme="minorHAnsi" w:hAnsiTheme="minorHAnsi"/>
                <w:b/>
              </w:rPr>
              <w:t>6</w:t>
            </w:r>
          </w:p>
        </w:tc>
        <w:tc>
          <w:tcPr>
            <w:tcW w:w="720" w:type="dxa"/>
            <w:shd w:val="clear" w:color="auto" w:fill="A6A6A6"/>
            <w:vAlign w:val="center"/>
          </w:tcPr>
          <w:p w:rsidR="00D67A7A" w:rsidRPr="008D5406" w:rsidRDefault="00D67A7A" w:rsidP="00D67A7A">
            <w:pPr>
              <w:spacing w:line="276" w:lineRule="auto"/>
              <w:jc w:val="center"/>
              <w:rPr>
                <w:rFonts w:asciiTheme="minorHAnsi" w:hAnsiTheme="minorHAnsi"/>
                <w:b/>
              </w:rPr>
            </w:pPr>
            <w:r w:rsidRPr="008D5406">
              <w:rPr>
                <w:rFonts w:asciiTheme="minorHAnsi" w:hAnsiTheme="minorHAnsi"/>
                <w:b/>
              </w:rPr>
              <w:t>7</w:t>
            </w:r>
          </w:p>
        </w:tc>
        <w:tc>
          <w:tcPr>
            <w:tcW w:w="720" w:type="dxa"/>
            <w:shd w:val="clear" w:color="auto" w:fill="A6A6A6"/>
            <w:vAlign w:val="center"/>
          </w:tcPr>
          <w:p w:rsidR="00D67A7A" w:rsidRPr="008D5406" w:rsidRDefault="00D67A7A" w:rsidP="00D67A7A">
            <w:pPr>
              <w:spacing w:line="276" w:lineRule="auto"/>
              <w:jc w:val="center"/>
              <w:rPr>
                <w:rFonts w:asciiTheme="minorHAnsi" w:hAnsiTheme="minorHAnsi"/>
                <w:b/>
              </w:rPr>
            </w:pPr>
            <w:r w:rsidRPr="008D5406">
              <w:rPr>
                <w:rFonts w:asciiTheme="minorHAnsi" w:hAnsiTheme="minorHAnsi"/>
                <w:b/>
              </w:rPr>
              <w:t>8</w:t>
            </w:r>
          </w:p>
        </w:tc>
      </w:tr>
      <w:tr w:rsidR="00D67A7A" w:rsidRPr="008D5406">
        <w:tc>
          <w:tcPr>
            <w:tcW w:w="7200" w:type="dxa"/>
            <w:shd w:val="clear" w:color="auto" w:fill="D9D9D9"/>
          </w:tcPr>
          <w:p w:rsidR="00D67A7A" w:rsidRPr="008D5406" w:rsidRDefault="00D67A7A" w:rsidP="008D5406">
            <w:pPr>
              <w:jc w:val="center"/>
              <w:rPr>
                <w:rFonts w:asciiTheme="minorHAnsi" w:hAnsiTheme="minorHAnsi"/>
                <w:b/>
              </w:rPr>
            </w:pPr>
            <w:r w:rsidRPr="008D5406">
              <w:rPr>
                <w:rFonts w:asciiTheme="minorHAnsi" w:hAnsiTheme="minorHAnsi"/>
                <w:b/>
              </w:rPr>
              <w:t>Strand: Geometry/Measurement</w:t>
            </w: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Perimeter, Area, Surface Area and Volume</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Properties of Geometric Figures</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Lines/Angles</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Pythagorean Theorem</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Pi</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Measurement using Standard and Metric Systems – length, weight, mass, capacity</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Transformations</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554CB9" w:rsidRPr="008D5406">
        <w:tc>
          <w:tcPr>
            <w:tcW w:w="7200" w:type="dxa"/>
          </w:tcPr>
          <w:p w:rsidR="00554CB9" w:rsidRPr="008D5406" w:rsidRDefault="00554CB9" w:rsidP="008D5406">
            <w:pPr>
              <w:rPr>
                <w:rFonts w:asciiTheme="minorHAnsi" w:hAnsiTheme="minorHAnsi"/>
              </w:rPr>
            </w:pPr>
            <w:r>
              <w:rPr>
                <w:rFonts w:asciiTheme="minorHAnsi" w:hAnsiTheme="minorHAnsi"/>
              </w:rPr>
              <w:t>Proportions/Scale</w:t>
            </w:r>
          </w:p>
        </w:tc>
        <w:tc>
          <w:tcPr>
            <w:tcW w:w="720" w:type="dxa"/>
          </w:tcPr>
          <w:p w:rsidR="00554CB9" w:rsidRPr="008D5406" w:rsidRDefault="00554CB9" w:rsidP="00D67A7A">
            <w:pPr>
              <w:spacing w:line="276" w:lineRule="auto"/>
              <w:rPr>
                <w:rFonts w:asciiTheme="minorHAnsi" w:hAnsiTheme="minorHAnsi"/>
              </w:rPr>
            </w:pPr>
          </w:p>
        </w:tc>
        <w:tc>
          <w:tcPr>
            <w:tcW w:w="720" w:type="dxa"/>
          </w:tcPr>
          <w:p w:rsidR="00554CB9" w:rsidRPr="008D5406" w:rsidRDefault="00554CB9" w:rsidP="00D67A7A">
            <w:pPr>
              <w:spacing w:line="276" w:lineRule="auto"/>
              <w:rPr>
                <w:rFonts w:asciiTheme="minorHAnsi" w:hAnsiTheme="minorHAnsi"/>
              </w:rPr>
            </w:pPr>
            <w:r>
              <w:rPr>
                <w:rFonts w:asciiTheme="minorHAnsi" w:hAnsiTheme="minorHAnsi"/>
              </w:rPr>
              <w:t>+</w:t>
            </w:r>
          </w:p>
        </w:tc>
        <w:tc>
          <w:tcPr>
            <w:tcW w:w="720" w:type="dxa"/>
          </w:tcPr>
          <w:p w:rsidR="00554CB9" w:rsidRPr="008D5406" w:rsidRDefault="00554CB9" w:rsidP="00D67A7A">
            <w:pPr>
              <w:spacing w:line="276" w:lineRule="auto"/>
              <w:rPr>
                <w:rFonts w:asciiTheme="minorHAnsi" w:hAnsiTheme="minorHAnsi"/>
              </w:rPr>
            </w:pPr>
          </w:p>
        </w:tc>
      </w:tr>
      <w:tr w:rsidR="00D67A7A" w:rsidRPr="008D5406">
        <w:tc>
          <w:tcPr>
            <w:tcW w:w="7200" w:type="dxa"/>
            <w:shd w:val="clear" w:color="auto" w:fill="D9D9D9"/>
          </w:tcPr>
          <w:p w:rsidR="00D67A7A" w:rsidRPr="008D5406" w:rsidRDefault="00D67A7A" w:rsidP="008D5406">
            <w:pPr>
              <w:jc w:val="center"/>
              <w:rPr>
                <w:rFonts w:asciiTheme="minorHAnsi" w:hAnsiTheme="minorHAnsi"/>
                <w:b/>
              </w:rPr>
            </w:pPr>
            <w:r w:rsidRPr="008D5406">
              <w:rPr>
                <w:rFonts w:asciiTheme="minorHAnsi" w:hAnsiTheme="minorHAnsi"/>
                <w:b/>
              </w:rPr>
              <w:t>Strand: Number</w:t>
            </w: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Place Value</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Comparing/Ordering</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Factors</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 xml:space="preserve">Number </w:t>
            </w:r>
            <w:r w:rsidR="002637AE">
              <w:rPr>
                <w:rFonts w:asciiTheme="minorHAnsi" w:hAnsiTheme="minorHAnsi"/>
              </w:rPr>
              <w:t>R</w:t>
            </w:r>
            <w:r w:rsidRPr="008D5406">
              <w:rPr>
                <w:rFonts w:asciiTheme="minorHAnsi" w:hAnsiTheme="minorHAnsi"/>
              </w:rPr>
              <w:t>epresentations (Exponents, Scientific Notation)</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Number Systems</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Ratio/Proportions</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Percents</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Square Roots</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shd w:val="clear" w:color="auto" w:fill="D9D9D9"/>
          </w:tcPr>
          <w:p w:rsidR="00D67A7A" w:rsidRPr="008D5406" w:rsidRDefault="00D67A7A" w:rsidP="008D5406">
            <w:pPr>
              <w:jc w:val="center"/>
              <w:rPr>
                <w:rFonts w:asciiTheme="minorHAnsi" w:hAnsiTheme="minorHAnsi"/>
                <w:b/>
              </w:rPr>
            </w:pPr>
            <w:r w:rsidRPr="008D5406">
              <w:rPr>
                <w:rFonts w:asciiTheme="minorHAnsi" w:hAnsiTheme="minorHAnsi"/>
                <w:b/>
              </w:rPr>
              <w:t>Strand: Operation</w:t>
            </w: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Alternate and Mental strategies</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Estimation</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 xml:space="preserve">Multiple </w:t>
            </w:r>
            <w:r w:rsidR="002637AE">
              <w:rPr>
                <w:rFonts w:asciiTheme="minorHAnsi" w:hAnsiTheme="minorHAnsi"/>
              </w:rPr>
              <w:t>R</w:t>
            </w:r>
            <w:r w:rsidRPr="008D5406">
              <w:rPr>
                <w:rFonts w:asciiTheme="minorHAnsi" w:hAnsiTheme="minorHAnsi"/>
              </w:rPr>
              <w:t>epresentations/Models</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 xml:space="preserve">Performing </w:t>
            </w:r>
            <w:r w:rsidR="002637AE">
              <w:rPr>
                <w:rFonts w:asciiTheme="minorHAnsi" w:hAnsiTheme="minorHAnsi"/>
              </w:rPr>
              <w:t>O</w:t>
            </w:r>
            <w:r w:rsidRPr="008D5406">
              <w:rPr>
                <w:rFonts w:asciiTheme="minorHAnsi" w:hAnsiTheme="minorHAnsi"/>
              </w:rPr>
              <w:t xml:space="preserve">perations </w:t>
            </w:r>
            <w:r w:rsidR="002637AE">
              <w:rPr>
                <w:rFonts w:asciiTheme="minorHAnsi" w:hAnsiTheme="minorHAnsi"/>
              </w:rPr>
              <w:t>U</w:t>
            </w:r>
            <w:r w:rsidRPr="008D5406">
              <w:rPr>
                <w:rFonts w:asciiTheme="minorHAnsi" w:hAnsiTheme="minorHAnsi"/>
              </w:rPr>
              <w:t xml:space="preserve">sing </w:t>
            </w:r>
            <w:r w:rsidR="002637AE">
              <w:rPr>
                <w:rFonts w:asciiTheme="minorHAnsi" w:hAnsiTheme="minorHAnsi"/>
              </w:rPr>
              <w:t>F</w:t>
            </w:r>
            <w:r w:rsidRPr="008D5406">
              <w:rPr>
                <w:rFonts w:asciiTheme="minorHAnsi" w:hAnsiTheme="minorHAnsi"/>
              </w:rPr>
              <w:t xml:space="preserve">ractions and </w:t>
            </w:r>
            <w:r w:rsidR="002637AE">
              <w:rPr>
                <w:rFonts w:asciiTheme="minorHAnsi" w:hAnsiTheme="minorHAnsi"/>
              </w:rPr>
              <w:t>O</w:t>
            </w:r>
            <w:r w:rsidRPr="008D5406">
              <w:rPr>
                <w:rFonts w:asciiTheme="minorHAnsi" w:hAnsiTheme="minorHAnsi"/>
              </w:rPr>
              <w:t xml:space="preserve">ther </w:t>
            </w:r>
            <w:r w:rsidR="002637AE">
              <w:rPr>
                <w:rFonts w:asciiTheme="minorHAnsi" w:hAnsiTheme="minorHAnsi"/>
              </w:rPr>
              <w:t>C</w:t>
            </w:r>
            <w:r w:rsidRPr="008D5406">
              <w:rPr>
                <w:rFonts w:asciiTheme="minorHAnsi" w:hAnsiTheme="minorHAnsi"/>
              </w:rPr>
              <w:t xml:space="preserve">omponents of the </w:t>
            </w:r>
            <w:r w:rsidR="002637AE">
              <w:rPr>
                <w:rFonts w:asciiTheme="minorHAnsi" w:hAnsiTheme="minorHAnsi"/>
              </w:rPr>
              <w:t>N</w:t>
            </w:r>
            <w:r w:rsidRPr="008D5406">
              <w:rPr>
                <w:rFonts w:asciiTheme="minorHAnsi" w:hAnsiTheme="minorHAnsi"/>
              </w:rPr>
              <w:t xml:space="preserve">umber </w:t>
            </w:r>
            <w:r w:rsidR="002637AE">
              <w:rPr>
                <w:rFonts w:asciiTheme="minorHAnsi" w:hAnsiTheme="minorHAnsi"/>
              </w:rPr>
              <w:t>S</w:t>
            </w:r>
            <w:r w:rsidRPr="008D5406">
              <w:rPr>
                <w:rFonts w:asciiTheme="minorHAnsi" w:hAnsiTheme="minorHAnsi"/>
              </w:rPr>
              <w:t>ystem</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Order of Operations</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Multiplication and Division</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r>
      <w:tr w:rsidR="00D67A7A" w:rsidRPr="008D5406">
        <w:tc>
          <w:tcPr>
            <w:tcW w:w="7200" w:type="dxa"/>
            <w:shd w:val="clear" w:color="auto" w:fill="D9D9D9"/>
          </w:tcPr>
          <w:p w:rsidR="00D67A7A" w:rsidRPr="008D5406" w:rsidRDefault="00D67A7A" w:rsidP="008D5406">
            <w:pPr>
              <w:jc w:val="center"/>
              <w:rPr>
                <w:rFonts w:asciiTheme="minorHAnsi" w:hAnsiTheme="minorHAnsi"/>
                <w:b/>
              </w:rPr>
            </w:pPr>
            <w:r w:rsidRPr="008D5406">
              <w:rPr>
                <w:rFonts w:asciiTheme="minorHAnsi" w:hAnsiTheme="minorHAnsi"/>
                <w:b/>
              </w:rPr>
              <w:t>Strand: Algebra</w:t>
            </w: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Representations of Linear Inequalities</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 xml:space="preserve">Writing/Evaluating Expressions, </w:t>
            </w:r>
            <w:r w:rsidR="002637AE">
              <w:rPr>
                <w:rFonts w:asciiTheme="minorHAnsi" w:hAnsiTheme="minorHAnsi"/>
              </w:rPr>
              <w:t>E</w:t>
            </w:r>
            <w:r w:rsidRPr="008D5406">
              <w:rPr>
                <w:rFonts w:asciiTheme="minorHAnsi" w:hAnsiTheme="minorHAnsi"/>
              </w:rPr>
              <w:t xml:space="preserve">quations and </w:t>
            </w:r>
            <w:r w:rsidR="002637AE">
              <w:rPr>
                <w:rFonts w:asciiTheme="minorHAnsi" w:hAnsiTheme="minorHAnsi"/>
              </w:rPr>
              <w:t>I</w:t>
            </w:r>
            <w:r w:rsidRPr="008D5406">
              <w:rPr>
                <w:rFonts w:asciiTheme="minorHAnsi" w:hAnsiTheme="minorHAnsi"/>
              </w:rPr>
              <w:t>nequalities</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Graphing</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Slope</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shd w:val="clear" w:color="auto" w:fill="D9D9D9"/>
          </w:tcPr>
          <w:p w:rsidR="00D67A7A" w:rsidRPr="008D5406" w:rsidRDefault="00D67A7A" w:rsidP="008D5406">
            <w:pPr>
              <w:jc w:val="center"/>
              <w:rPr>
                <w:rFonts w:asciiTheme="minorHAnsi" w:hAnsiTheme="minorHAnsi"/>
                <w:b/>
              </w:rPr>
            </w:pPr>
            <w:r w:rsidRPr="008D5406">
              <w:rPr>
                <w:rFonts w:asciiTheme="minorHAnsi" w:hAnsiTheme="minorHAnsi"/>
                <w:b/>
              </w:rPr>
              <w:t>Strand: Data Analysis, Statistics and Probability</w:t>
            </w: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Data Displays</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 xml:space="preserve">Analysis of </w:t>
            </w:r>
            <w:r w:rsidR="002637AE">
              <w:rPr>
                <w:rFonts w:asciiTheme="minorHAnsi" w:hAnsiTheme="minorHAnsi"/>
              </w:rPr>
              <w:t>D</w:t>
            </w:r>
            <w:r w:rsidRPr="008D5406">
              <w:rPr>
                <w:rFonts w:asciiTheme="minorHAnsi" w:hAnsiTheme="minorHAnsi"/>
              </w:rPr>
              <w:t>ata</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Measures of Variability</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Theoretical and Experimental Probability</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Data Collection</w:t>
            </w: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shd w:val="clear" w:color="auto" w:fill="D9D9D9"/>
          </w:tcPr>
          <w:p w:rsidR="00D67A7A" w:rsidRPr="008D5406" w:rsidRDefault="00D67A7A" w:rsidP="008D5406">
            <w:pPr>
              <w:jc w:val="center"/>
              <w:rPr>
                <w:rFonts w:asciiTheme="minorHAnsi" w:hAnsiTheme="minorHAnsi"/>
                <w:b/>
              </w:rPr>
            </w:pPr>
            <w:r w:rsidRPr="008D5406">
              <w:rPr>
                <w:rFonts w:asciiTheme="minorHAnsi" w:hAnsiTheme="minorHAnsi"/>
              </w:rPr>
              <w:br w:type="page"/>
            </w:r>
            <w:r w:rsidRPr="008D5406">
              <w:rPr>
                <w:rFonts w:asciiTheme="minorHAnsi" w:hAnsiTheme="minorHAnsi"/>
                <w:b/>
              </w:rPr>
              <w:t>Strand: Processes</w:t>
            </w: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c>
          <w:tcPr>
            <w:tcW w:w="720" w:type="dxa"/>
            <w:shd w:val="clear" w:color="auto" w:fill="D9D9D9"/>
          </w:tcPr>
          <w:p w:rsidR="00D67A7A" w:rsidRPr="008D5406" w:rsidRDefault="00D67A7A" w:rsidP="00D67A7A">
            <w:pPr>
              <w:spacing w:line="276" w:lineRule="auto"/>
              <w:rPr>
                <w:rFonts w:asciiTheme="minorHAnsi" w:hAnsiTheme="minorHAnsi"/>
              </w:rPr>
            </w:pP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Problem Solving</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 xml:space="preserve">Communicating the </w:t>
            </w:r>
            <w:r w:rsidR="002637AE">
              <w:rPr>
                <w:rFonts w:asciiTheme="minorHAnsi" w:hAnsiTheme="minorHAnsi"/>
              </w:rPr>
              <w:t>R</w:t>
            </w:r>
            <w:r w:rsidRPr="008D5406">
              <w:rPr>
                <w:rFonts w:asciiTheme="minorHAnsi" w:hAnsiTheme="minorHAnsi"/>
              </w:rPr>
              <w:t xml:space="preserve">esults of a </w:t>
            </w:r>
            <w:r w:rsidR="002637AE">
              <w:rPr>
                <w:rFonts w:asciiTheme="minorHAnsi" w:hAnsiTheme="minorHAnsi"/>
              </w:rPr>
              <w:t>P</w:t>
            </w:r>
            <w:r w:rsidRPr="008D5406">
              <w:rPr>
                <w:rFonts w:asciiTheme="minorHAnsi" w:hAnsiTheme="minorHAnsi"/>
              </w:rPr>
              <w:t>roblem</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r w:rsidR="00D67A7A" w:rsidRPr="008D5406">
        <w:tc>
          <w:tcPr>
            <w:tcW w:w="7200" w:type="dxa"/>
          </w:tcPr>
          <w:p w:rsidR="00D67A7A" w:rsidRPr="008D5406" w:rsidRDefault="00D67A7A" w:rsidP="008D5406">
            <w:pPr>
              <w:rPr>
                <w:rFonts w:asciiTheme="minorHAnsi" w:hAnsiTheme="minorHAnsi"/>
              </w:rPr>
            </w:pPr>
            <w:r w:rsidRPr="008D5406">
              <w:rPr>
                <w:rFonts w:asciiTheme="minorHAnsi" w:hAnsiTheme="minorHAnsi"/>
              </w:rPr>
              <w:t xml:space="preserve">Mathematical </w:t>
            </w:r>
            <w:r w:rsidR="002637AE">
              <w:rPr>
                <w:rFonts w:asciiTheme="minorHAnsi" w:hAnsiTheme="minorHAnsi"/>
              </w:rPr>
              <w:t>E</w:t>
            </w:r>
            <w:r w:rsidRPr="008D5406">
              <w:rPr>
                <w:rFonts w:asciiTheme="minorHAnsi" w:hAnsiTheme="minorHAnsi"/>
              </w:rPr>
              <w:t>xperimentation</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c>
          <w:tcPr>
            <w:tcW w:w="720" w:type="dxa"/>
          </w:tcPr>
          <w:p w:rsidR="00D67A7A" w:rsidRPr="008D5406" w:rsidRDefault="00D67A7A" w:rsidP="00D67A7A">
            <w:pPr>
              <w:spacing w:line="276" w:lineRule="auto"/>
              <w:rPr>
                <w:rFonts w:asciiTheme="minorHAnsi" w:hAnsiTheme="minorHAnsi"/>
              </w:rPr>
            </w:pPr>
            <w:r w:rsidRPr="008D5406">
              <w:rPr>
                <w:rFonts w:asciiTheme="minorHAnsi" w:hAnsiTheme="minorHAnsi"/>
              </w:rPr>
              <w:t>+</w:t>
            </w:r>
          </w:p>
        </w:tc>
      </w:tr>
    </w:tbl>
    <w:p w:rsidR="00D67A7A" w:rsidRPr="008D5406" w:rsidRDefault="00D67A7A" w:rsidP="00D67A7A">
      <w:pPr>
        <w:spacing w:line="276" w:lineRule="auto"/>
        <w:rPr>
          <w:rFonts w:asciiTheme="minorHAnsi" w:hAnsiTheme="minorHAnsi"/>
        </w:rPr>
      </w:pPr>
    </w:p>
    <w:p w:rsidR="00D67A7A" w:rsidRPr="008D5406" w:rsidRDefault="00D67A7A" w:rsidP="00D67A7A">
      <w:pPr>
        <w:rPr>
          <w:rFonts w:asciiTheme="minorHAnsi" w:hAnsiTheme="minorHAnsi"/>
        </w:rPr>
      </w:pPr>
    </w:p>
    <w:p w:rsidR="00A04660" w:rsidRPr="008D5406" w:rsidRDefault="00A04660">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D67A7A" w:rsidRPr="008D5406" w:rsidRDefault="00D67A7A">
      <w:pPr>
        <w:rPr>
          <w:rFonts w:asciiTheme="minorHAnsi" w:hAnsiTheme="minorHAnsi"/>
        </w:rPr>
      </w:pPr>
    </w:p>
    <w:p w:rsidR="00D67A7A" w:rsidRPr="008D5406" w:rsidRDefault="00D67A7A" w:rsidP="002C5426">
      <w:pPr>
        <w:pStyle w:val="Heading1"/>
        <w:jc w:val="center"/>
        <w:rPr>
          <w:rFonts w:asciiTheme="minorHAnsi" w:hAnsiTheme="minorHAnsi"/>
          <w:color w:val="auto"/>
        </w:rPr>
      </w:pPr>
      <w:r w:rsidRPr="008D5406">
        <w:rPr>
          <w:rFonts w:asciiTheme="minorHAnsi" w:hAnsiTheme="minorHAnsi"/>
          <w:color w:val="auto"/>
        </w:rPr>
        <w:t>Sixth Grade</w:t>
      </w: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C827D0" w:rsidRPr="008D5406" w:rsidRDefault="00C827D0">
      <w:pPr>
        <w:spacing w:after="200" w:line="276" w:lineRule="auto"/>
        <w:rPr>
          <w:rFonts w:asciiTheme="minorHAnsi" w:hAnsiTheme="minorHAnsi"/>
        </w:rPr>
      </w:pPr>
      <w:r w:rsidRPr="008D5406">
        <w:rPr>
          <w:rFonts w:asciiTheme="minorHAnsi" w:hAnsiTheme="minorHAnsi"/>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16AC8" w:rsidRPr="008D5406">
        <w:trPr>
          <w:trHeight w:val="260"/>
        </w:trPr>
        <w:tc>
          <w:tcPr>
            <w:tcW w:w="14148" w:type="dxa"/>
            <w:gridSpan w:val="4"/>
            <w:tcBorders>
              <w:top w:val="single" w:sz="4" w:space="0" w:color="auto"/>
              <w:left w:val="single" w:sz="4" w:space="0" w:color="auto"/>
              <w:bottom w:val="single" w:sz="4" w:space="0" w:color="auto"/>
              <w:right w:val="single" w:sz="4" w:space="0" w:color="auto"/>
            </w:tcBorders>
          </w:tcPr>
          <w:p w:rsidR="00316AC8" w:rsidRPr="008D5406" w:rsidRDefault="00316AC8" w:rsidP="008D5406">
            <w:pPr>
              <w:jc w:val="center"/>
              <w:rPr>
                <w:rFonts w:asciiTheme="minorHAnsi" w:hAnsiTheme="minorHAnsi" w:cs="Calibri"/>
                <w:b/>
                <w:bCs/>
              </w:rPr>
            </w:pPr>
            <w:r w:rsidRPr="008D5406">
              <w:rPr>
                <w:rFonts w:asciiTheme="minorHAnsi" w:hAnsiTheme="minorHAnsi" w:cs="Calibri"/>
                <w:b/>
                <w:bCs/>
              </w:rPr>
              <w:t>Strand: Geometry</w:t>
            </w:r>
          </w:p>
        </w:tc>
      </w:tr>
      <w:tr w:rsidR="00316AC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16AC8" w:rsidRPr="008D5406" w:rsidRDefault="00316AC8" w:rsidP="008D5406">
            <w:pPr>
              <w:jc w:val="center"/>
              <w:rPr>
                <w:rFonts w:asciiTheme="minorHAnsi" w:hAnsiTheme="minorHAnsi" w:cs="Calibri"/>
                <w:b/>
                <w:bCs/>
              </w:rPr>
            </w:pPr>
            <w:r w:rsidRPr="008D5406">
              <w:rPr>
                <w:rFonts w:asciiTheme="minorHAnsi" w:hAnsiTheme="minorHAnsi" w:cs="Calibri"/>
                <w:b/>
                <w:bCs/>
              </w:rPr>
              <w:t xml:space="preserve">Topic: Perimeter, </w:t>
            </w:r>
            <w:r w:rsidR="00A47495">
              <w:rPr>
                <w:rFonts w:asciiTheme="minorHAnsi" w:hAnsiTheme="minorHAnsi" w:cs="Calibri"/>
                <w:b/>
                <w:bCs/>
              </w:rPr>
              <w:t>A</w:t>
            </w:r>
            <w:r w:rsidRPr="008D5406">
              <w:rPr>
                <w:rFonts w:asciiTheme="minorHAnsi" w:hAnsiTheme="minorHAnsi" w:cs="Calibri"/>
                <w:b/>
                <w:bCs/>
              </w:rPr>
              <w:t xml:space="preserve">rea, </w:t>
            </w:r>
            <w:r w:rsidR="00A47495">
              <w:rPr>
                <w:rFonts w:asciiTheme="minorHAnsi" w:hAnsiTheme="minorHAnsi" w:cs="Calibri"/>
                <w:b/>
                <w:bCs/>
              </w:rPr>
              <w:t>S</w:t>
            </w:r>
            <w:r w:rsidRPr="008D5406">
              <w:rPr>
                <w:rFonts w:asciiTheme="minorHAnsi" w:hAnsiTheme="minorHAnsi" w:cs="Calibri"/>
                <w:b/>
                <w:bCs/>
              </w:rPr>
              <w:t xml:space="preserve">urface </w:t>
            </w:r>
            <w:r w:rsidR="00A47495">
              <w:rPr>
                <w:rFonts w:asciiTheme="minorHAnsi" w:hAnsiTheme="minorHAnsi" w:cs="Calibri"/>
                <w:b/>
                <w:bCs/>
              </w:rPr>
              <w:t>A</w:t>
            </w:r>
            <w:r w:rsidRPr="008D5406">
              <w:rPr>
                <w:rFonts w:asciiTheme="minorHAnsi" w:hAnsiTheme="minorHAnsi" w:cs="Calibri"/>
                <w:b/>
                <w:bCs/>
              </w:rPr>
              <w:t xml:space="preserve">rea and </w:t>
            </w:r>
            <w:r w:rsidR="00A47495">
              <w:rPr>
                <w:rFonts w:asciiTheme="minorHAnsi" w:hAnsiTheme="minorHAnsi" w:cs="Calibri"/>
                <w:b/>
                <w:bCs/>
              </w:rPr>
              <w:t>V</w:t>
            </w:r>
            <w:r w:rsidRPr="008D5406">
              <w:rPr>
                <w:rFonts w:asciiTheme="minorHAnsi" w:hAnsiTheme="minorHAnsi" w:cs="Calibri"/>
                <w:b/>
                <w:bCs/>
              </w:rPr>
              <w:t>olume</w:t>
            </w:r>
          </w:p>
        </w:tc>
      </w:tr>
      <w:tr w:rsidR="00316AC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16AC8" w:rsidRPr="008D5406" w:rsidRDefault="00316AC8" w:rsidP="008D5406">
            <w:pPr>
              <w:jc w:val="center"/>
              <w:rPr>
                <w:rFonts w:asciiTheme="minorHAnsi" w:hAnsiTheme="minorHAnsi" w:cs="Calibri"/>
                <w:b/>
                <w:bCs/>
              </w:rPr>
            </w:pPr>
            <w:r w:rsidRPr="008D5406">
              <w:rPr>
                <w:rFonts w:asciiTheme="minorHAnsi" w:hAnsiTheme="minorHAnsi" w:cs="Calibri"/>
                <w:b/>
                <w:bCs/>
                <w:sz w:val="22"/>
                <w:szCs w:val="22"/>
              </w:rPr>
              <w:t>Grade: 6</w:t>
            </w:r>
          </w:p>
        </w:tc>
      </w:tr>
      <w:tr w:rsidR="00316AC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16AC8" w:rsidRPr="008D5406" w:rsidRDefault="00316AC8" w:rsidP="008D540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pStyle w:val="BodyText"/>
              <w:widowControl w:val="0"/>
              <w:tabs>
                <w:tab w:val="left" w:pos="707"/>
                <w:tab w:val="left" w:pos="4644"/>
              </w:tabs>
              <w:suppressAutoHyphens/>
              <w:spacing w:after="0"/>
              <w:ind w:right="-378"/>
              <w:jc w:val="center"/>
              <w:rPr>
                <w:rFonts w:asciiTheme="minorHAnsi" w:hAnsiTheme="minorHAnsi" w:cs="Calibri"/>
                <w:b/>
                <w:bCs/>
              </w:rPr>
            </w:pPr>
            <w:r w:rsidRPr="008D5406">
              <w:rPr>
                <w:rFonts w:asciiTheme="minorHAnsi" w:hAnsiTheme="minorHAnsi" w:cs="Calibri"/>
                <w:b/>
                <w:bCs/>
              </w:rPr>
              <w:t>Sample Tasks</w:t>
            </w:r>
          </w:p>
        </w:tc>
      </w:tr>
      <w:tr w:rsidR="00316AC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pStyle w:val="BodyText"/>
              <w:widowControl w:val="0"/>
              <w:tabs>
                <w:tab w:val="left" w:pos="707"/>
              </w:tabs>
              <w:suppressAutoHyphens/>
              <w:spacing w:after="0"/>
              <w:ind w:right="-378"/>
              <w:rPr>
                <w:rFonts w:asciiTheme="minorHAnsi" w:hAnsiTheme="minorHAnsi" w:cs="Calibri"/>
              </w:rPr>
            </w:pPr>
          </w:p>
        </w:tc>
      </w:tr>
      <w:tr w:rsidR="00316AC8" w:rsidRPr="008D5406">
        <w:tc>
          <w:tcPr>
            <w:tcW w:w="742"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16AC8" w:rsidRPr="008D5406" w:rsidRDefault="00316AC8" w:rsidP="008D5406">
            <w:pPr>
              <w:ind w:right="-875"/>
              <w:rPr>
                <w:rFonts w:asciiTheme="minorHAnsi" w:hAnsiTheme="minorHAnsi" w:cs="Calibri"/>
                <w:sz w:val="18"/>
                <w:szCs w:val="18"/>
              </w:rPr>
            </w:pPr>
          </w:p>
        </w:tc>
      </w:tr>
      <w:tr w:rsidR="00316AC8" w:rsidRPr="008D5406">
        <w:trPr>
          <w:trHeight w:val="1700"/>
        </w:trPr>
        <w:tc>
          <w:tcPr>
            <w:tcW w:w="742"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16AC8" w:rsidRPr="008D5406" w:rsidRDefault="00316AC8" w:rsidP="00316AC8">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137"/>
              <w:gridCol w:w="31"/>
              <w:gridCol w:w="10"/>
              <w:gridCol w:w="68"/>
            </w:tblGrid>
            <w:tr w:rsidR="00316AC8" w:rsidRPr="008D5406">
              <w:trPr>
                <w:gridAfter w:val="1"/>
                <w:wAfter w:w="68" w:type="dxa"/>
                <w:trHeight w:val="216"/>
              </w:trPr>
              <w:tc>
                <w:tcPr>
                  <w:tcW w:w="7178" w:type="dxa"/>
                  <w:gridSpan w:val="3"/>
                  <w:tcBorders>
                    <w:top w:val="nil"/>
                    <w:left w:val="nil"/>
                    <w:bottom w:val="nil"/>
                    <w:right w:val="nil"/>
                  </w:tcBorders>
                </w:tcPr>
                <w:p w:rsidR="00316AC8" w:rsidRPr="008D5406" w:rsidRDefault="00316AC8" w:rsidP="00C827D0">
                  <w:pPr>
                    <w:numPr>
                      <w:ilvl w:val="0"/>
                      <w:numId w:val="5"/>
                    </w:numPr>
                    <w:rPr>
                      <w:rFonts w:asciiTheme="minorHAnsi" w:hAnsiTheme="minorHAnsi"/>
                      <w:color w:val="221E1F"/>
                    </w:rPr>
                  </w:pPr>
                  <w:r w:rsidRPr="008D5406">
                    <w:rPr>
                      <w:rFonts w:asciiTheme="minorHAnsi" w:hAnsiTheme="minorHAnsi"/>
                      <w:color w:val="221E1F"/>
                      <w:sz w:val="22"/>
                      <w:szCs w:val="22"/>
                    </w:rPr>
                    <w:t>6.4.A determine the circumference and area of circles</w:t>
                  </w:r>
                </w:p>
              </w:tc>
            </w:tr>
            <w:tr w:rsidR="00316AC8" w:rsidRPr="008D5406">
              <w:trPr>
                <w:gridAfter w:val="2"/>
                <w:wAfter w:w="78" w:type="dxa"/>
                <w:trHeight w:val="441"/>
              </w:trPr>
              <w:tc>
                <w:tcPr>
                  <w:tcW w:w="7168" w:type="dxa"/>
                  <w:gridSpan w:val="2"/>
                  <w:tcBorders>
                    <w:top w:val="nil"/>
                    <w:left w:val="nil"/>
                    <w:bottom w:val="nil"/>
                    <w:right w:val="nil"/>
                  </w:tcBorders>
                </w:tcPr>
                <w:p w:rsidR="00316AC8" w:rsidRPr="008D5406" w:rsidRDefault="00316AC8" w:rsidP="00C827D0">
                  <w:pPr>
                    <w:numPr>
                      <w:ilvl w:val="0"/>
                      <w:numId w:val="5"/>
                    </w:numPr>
                    <w:rPr>
                      <w:rFonts w:asciiTheme="minorHAnsi" w:hAnsiTheme="minorHAnsi"/>
                      <w:color w:val="221E1F"/>
                    </w:rPr>
                  </w:pPr>
                  <w:r w:rsidRPr="008D5406">
                    <w:rPr>
                      <w:rFonts w:asciiTheme="minorHAnsi" w:hAnsiTheme="minorHAnsi"/>
                      <w:color w:val="221E1F"/>
                      <w:sz w:val="22"/>
                      <w:szCs w:val="22"/>
                    </w:rPr>
                    <w:t xml:space="preserve">6.4.B </w:t>
                  </w:r>
                  <w:r w:rsidRPr="008D5406">
                    <w:rPr>
                      <w:rFonts w:asciiTheme="minorHAnsi" w:hAnsiTheme="minorHAnsi"/>
                      <w:sz w:val="22"/>
                      <w:szCs w:val="22"/>
                    </w:rPr>
                    <w:t>determine</w:t>
                  </w:r>
                  <w:r w:rsidRPr="008D5406">
                    <w:rPr>
                      <w:rFonts w:asciiTheme="minorHAnsi" w:hAnsiTheme="minorHAnsi"/>
                      <w:color w:val="221E1F"/>
                      <w:sz w:val="22"/>
                      <w:szCs w:val="22"/>
                    </w:rPr>
                    <w:t xml:space="preserve"> the perimeter and area of a composite figure that can be divided into triangles, rectangles, and parts of circles</w:t>
                  </w:r>
                </w:p>
                <w:p w:rsidR="00316AC8" w:rsidRPr="008D5406" w:rsidRDefault="00316AC8" w:rsidP="00C827D0">
                  <w:pPr>
                    <w:numPr>
                      <w:ilvl w:val="0"/>
                      <w:numId w:val="5"/>
                    </w:numPr>
                    <w:rPr>
                      <w:rFonts w:asciiTheme="minorHAnsi" w:hAnsiTheme="minorHAnsi"/>
                      <w:color w:val="221E1F"/>
                    </w:rPr>
                  </w:pPr>
                  <w:r w:rsidRPr="008D5406">
                    <w:rPr>
                      <w:rFonts w:asciiTheme="minorHAnsi" w:hAnsiTheme="minorHAnsi"/>
                      <w:color w:val="221E1F"/>
                      <w:sz w:val="22"/>
                      <w:szCs w:val="22"/>
                    </w:rPr>
                    <w:t xml:space="preserve">6.4.C </w:t>
                  </w:r>
                  <w:r w:rsidRPr="008D5406">
                    <w:rPr>
                      <w:rFonts w:asciiTheme="minorHAnsi" w:hAnsiTheme="minorHAnsi"/>
                      <w:sz w:val="22"/>
                      <w:szCs w:val="22"/>
                    </w:rPr>
                    <w:t>solve</w:t>
                  </w:r>
                  <w:r w:rsidRPr="008D5406">
                    <w:rPr>
                      <w:rFonts w:asciiTheme="minorHAnsi" w:hAnsiTheme="minorHAnsi"/>
                      <w:color w:val="221E1F"/>
                      <w:sz w:val="22"/>
                      <w:szCs w:val="22"/>
                    </w:rPr>
                    <w:t xml:space="preserve"> single- and multi-step word problems involving the relationships among radius, diameter, circumference, and area of circles, and verify the solutions</w:t>
                  </w:r>
                </w:p>
              </w:tc>
            </w:tr>
            <w:tr w:rsidR="00316AC8" w:rsidRPr="008D5406">
              <w:trPr>
                <w:gridAfter w:val="3"/>
                <w:wAfter w:w="109" w:type="dxa"/>
                <w:trHeight w:val="423"/>
              </w:trPr>
              <w:tc>
                <w:tcPr>
                  <w:tcW w:w="7137" w:type="dxa"/>
                  <w:tcBorders>
                    <w:top w:val="nil"/>
                    <w:left w:val="nil"/>
                    <w:bottom w:val="nil"/>
                    <w:right w:val="nil"/>
                  </w:tcBorders>
                </w:tcPr>
                <w:p w:rsidR="00316AC8" w:rsidRPr="008D5406" w:rsidRDefault="00316AC8" w:rsidP="00C827D0">
                  <w:pPr>
                    <w:numPr>
                      <w:ilvl w:val="0"/>
                      <w:numId w:val="5"/>
                    </w:numPr>
                    <w:rPr>
                      <w:rFonts w:asciiTheme="minorHAnsi" w:hAnsiTheme="minorHAnsi"/>
                      <w:color w:val="221E1F"/>
                    </w:rPr>
                  </w:pPr>
                  <w:r w:rsidRPr="008D5406">
                    <w:rPr>
                      <w:rFonts w:asciiTheme="minorHAnsi" w:hAnsiTheme="minorHAnsi"/>
                      <w:color w:val="221E1F"/>
                      <w:sz w:val="22"/>
                      <w:szCs w:val="22"/>
                    </w:rPr>
                    <w:t xml:space="preserve">6.4.E </w:t>
                  </w:r>
                  <w:r w:rsidRPr="008D5406">
                    <w:rPr>
                      <w:rFonts w:asciiTheme="minorHAnsi" w:hAnsiTheme="minorHAnsi"/>
                      <w:sz w:val="22"/>
                      <w:szCs w:val="22"/>
                    </w:rPr>
                    <w:t>determine</w:t>
                  </w:r>
                  <w:r w:rsidRPr="008D5406">
                    <w:rPr>
                      <w:rFonts w:asciiTheme="minorHAnsi" w:hAnsiTheme="minorHAnsi"/>
                      <w:color w:val="221E1F"/>
                      <w:sz w:val="22"/>
                      <w:szCs w:val="22"/>
                    </w:rPr>
                    <w:t xml:space="preserve"> the surface area and volume of rectangular prisms using appropriate formulas and explain why the formulas work</w:t>
                  </w:r>
                </w:p>
              </w:tc>
            </w:tr>
            <w:tr w:rsidR="00316AC8" w:rsidRPr="008D5406">
              <w:trPr>
                <w:trHeight w:val="228"/>
              </w:trPr>
              <w:tc>
                <w:tcPr>
                  <w:tcW w:w="7246" w:type="dxa"/>
                  <w:gridSpan w:val="4"/>
                  <w:tcBorders>
                    <w:top w:val="nil"/>
                    <w:left w:val="nil"/>
                    <w:bottom w:val="nil"/>
                    <w:right w:val="nil"/>
                  </w:tcBorders>
                </w:tcPr>
                <w:p w:rsidR="00316AC8" w:rsidRPr="008D5406" w:rsidRDefault="00316AC8" w:rsidP="00C827D0">
                  <w:pPr>
                    <w:numPr>
                      <w:ilvl w:val="0"/>
                      <w:numId w:val="5"/>
                    </w:numPr>
                    <w:rPr>
                      <w:rFonts w:asciiTheme="minorHAnsi" w:hAnsiTheme="minorHAnsi"/>
                      <w:color w:val="221E1F"/>
                    </w:rPr>
                  </w:pPr>
                  <w:r w:rsidRPr="008D5406">
                    <w:rPr>
                      <w:rFonts w:asciiTheme="minorHAnsi" w:hAnsiTheme="minorHAnsi"/>
                      <w:color w:val="221E1F"/>
                      <w:sz w:val="22"/>
                      <w:szCs w:val="22"/>
                    </w:rPr>
                    <w:t xml:space="preserve">6.4.F </w:t>
                  </w:r>
                  <w:r w:rsidRPr="008D5406">
                    <w:rPr>
                      <w:rFonts w:asciiTheme="minorHAnsi" w:hAnsiTheme="minorHAnsi"/>
                      <w:sz w:val="22"/>
                      <w:szCs w:val="22"/>
                    </w:rPr>
                    <w:t>determine</w:t>
                  </w:r>
                  <w:r w:rsidRPr="008D5406">
                    <w:rPr>
                      <w:rFonts w:asciiTheme="minorHAnsi" w:hAnsiTheme="minorHAnsi"/>
                      <w:color w:val="221E1F"/>
                      <w:sz w:val="22"/>
                      <w:szCs w:val="22"/>
                    </w:rPr>
                    <w:t xml:space="preserve"> the surface area of a pyramid</w:t>
                  </w:r>
                </w:p>
              </w:tc>
            </w:tr>
          </w:tbl>
          <w:p w:rsidR="00316AC8" w:rsidRPr="008D5406" w:rsidRDefault="00316AC8" w:rsidP="00316AC8">
            <w:pPr>
              <w:rPr>
                <w:rFonts w:asciiTheme="minorHAnsi" w:hAnsiTheme="minorHAnsi" w:cs="Calibri"/>
                <w:b/>
                <w:bCs/>
              </w:rPr>
            </w:pPr>
          </w:p>
          <w:p w:rsidR="00C827D0" w:rsidRPr="008D5406" w:rsidRDefault="00C827D0" w:rsidP="00316AC8">
            <w:pPr>
              <w:rPr>
                <w:rFonts w:asciiTheme="minorHAnsi" w:hAnsiTheme="minorHAnsi" w:cs="Calibri"/>
                <w:b/>
                <w:bCs/>
              </w:rPr>
            </w:pPr>
          </w:p>
          <w:p w:rsidR="00316AC8" w:rsidRPr="008D5406" w:rsidRDefault="00316AC8" w:rsidP="00316AC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16AC8" w:rsidRPr="008D5406" w:rsidRDefault="00316AC8" w:rsidP="00C827D0">
            <w:pPr>
              <w:pStyle w:val="TableContents"/>
              <w:rPr>
                <w:rFonts w:asciiTheme="minorHAnsi" w:hAnsiTheme="minorHAnsi" w:cs="Calibri"/>
              </w:rPr>
            </w:pPr>
            <w:r w:rsidRPr="008D5406">
              <w:rPr>
                <w:rFonts w:asciiTheme="minorHAnsi" w:hAnsiTheme="minorHAnsi" w:cs="Calibri"/>
                <w:noProof/>
              </w:rPr>
              <w:drawing>
                <wp:inline distT="0" distB="0" distL="0" distR="0">
                  <wp:extent cx="3552825" cy="23241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551383" cy="2323156"/>
                          </a:xfrm>
                          <a:prstGeom prst="rect">
                            <a:avLst/>
                          </a:prstGeom>
                          <a:noFill/>
                          <a:ln w="9525">
                            <a:noFill/>
                            <a:miter lim="800000"/>
                            <a:headEnd/>
                            <a:tailEnd/>
                          </a:ln>
                        </pic:spPr>
                      </pic:pic>
                    </a:graphicData>
                  </a:graphic>
                </wp:inline>
              </w:drawing>
            </w:r>
          </w:p>
        </w:tc>
      </w:tr>
      <w:tr w:rsidR="00316AC8" w:rsidRPr="008D5406">
        <w:tc>
          <w:tcPr>
            <w:tcW w:w="742"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16AC8" w:rsidRPr="008D5406" w:rsidRDefault="00316AC8" w:rsidP="008D5406">
            <w:pPr>
              <w:rPr>
                <w:rFonts w:asciiTheme="minorHAnsi" w:hAnsiTheme="minorHAnsi" w:cs="Calibri"/>
                <w:sz w:val="18"/>
                <w:szCs w:val="18"/>
              </w:rPr>
            </w:pPr>
          </w:p>
        </w:tc>
      </w:tr>
      <w:tr w:rsidR="00316AC8" w:rsidRPr="008D5406">
        <w:tc>
          <w:tcPr>
            <w:tcW w:w="742"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16AC8" w:rsidRPr="008D5406" w:rsidRDefault="00316AC8" w:rsidP="00316AC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16AC8" w:rsidRPr="008D5406" w:rsidRDefault="00316AC8" w:rsidP="00316AC8">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316AC8" w:rsidRPr="008D5406" w:rsidRDefault="00316AC8" w:rsidP="00316AC8">
            <w:pPr>
              <w:numPr>
                <w:ilvl w:val="1"/>
                <w:numId w:val="1"/>
              </w:numPr>
              <w:rPr>
                <w:rFonts w:asciiTheme="minorHAnsi" w:hAnsiTheme="minorHAnsi" w:cs="Calibri"/>
              </w:rPr>
            </w:pPr>
            <w:r w:rsidRPr="008D5406">
              <w:rPr>
                <w:rFonts w:asciiTheme="minorHAnsi" w:hAnsiTheme="minorHAnsi" w:cs="Calibri"/>
                <w:sz w:val="22"/>
                <w:szCs w:val="22"/>
              </w:rPr>
              <w:t xml:space="preserve">circle, circumference, composite figure, perimeter, surface area, volume, pyramid, rectangular prism, radius, diameter, two and three dimensional </w:t>
            </w:r>
          </w:p>
          <w:p w:rsidR="00316AC8" w:rsidRPr="008D5406" w:rsidRDefault="00316AC8" w:rsidP="00316AC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16AC8" w:rsidRPr="008D5406" w:rsidRDefault="00316AC8" w:rsidP="00316AC8">
            <w:pPr>
              <w:numPr>
                <w:ilvl w:val="1"/>
                <w:numId w:val="1"/>
              </w:numPr>
              <w:rPr>
                <w:rFonts w:asciiTheme="minorHAnsi" w:hAnsiTheme="minorHAnsi" w:cs="Calibri"/>
              </w:rPr>
            </w:pPr>
            <w:r w:rsidRPr="008D5406">
              <w:rPr>
                <w:rFonts w:asciiTheme="minorHAnsi" w:hAnsiTheme="minorHAnsi"/>
                <w:color w:val="221E1F"/>
                <w:sz w:val="22"/>
                <w:szCs w:val="22"/>
              </w:rPr>
              <w:t>correctly performs all tasks with two dimensional figures</w:t>
            </w:r>
          </w:p>
          <w:p w:rsidR="00316AC8" w:rsidRPr="008D5406" w:rsidRDefault="00316AC8" w:rsidP="00316AC8">
            <w:pPr>
              <w:numPr>
                <w:ilvl w:val="1"/>
                <w:numId w:val="1"/>
              </w:numPr>
              <w:rPr>
                <w:rFonts w:asciiTheme="minorHAnsi" w:hAnsiTheme="minorHAnsi" w:cs="Calibri"/>
              </w:rPr>
            </w:pPr>
            <w:r w:rsidRPr="008D5406">
              <w:rPr>
                <w:rFonts w:asciiTheme="minorHAnsi" w:hAnsiTheme="minorHAnsi"/>
                <w:sz w:val="22"/>
                <w:szCs w:val="22"/>
              </w:rPr>
              <w:t>correctly identifies appropriate measures for the specific task</w:t>
            </w:r>
          </w:p>
          <w:p w:rsidR="00316AC8" w:rsidRPr="008D5406" w:rsidRDefault="00316AC8" w:rsidP="00316AC8">
            <w:pPr>
              <w:numPr>
                <w:ilvl w:val="1"/>
                <w:numId w:val="1"/>
              </w:numPr>
              <w:rPr>
                <w:rFonts w:asciiTheme="minorHAnsi" w:hAnsiTheme="minorHAnsi" w:cs="Calibri"/>
              </w:rPr>
            </w:pPr>
            <w:r w:rsidRPr="008D5406">
              <w:rPr>
                <w:rFonts w:asciiTheme="minorHAnsi" w:hAnsiTheme="minorHAnsi"/>
                <w:sz w:val="22"/>
                <w:szCs w:val="22"/>
              </w:rPr>
              <w:t>given the formula, determines the circumference and area of circles</w:t>
            </w:r>
          </w:p>
          <w:p w:rsidR="00316AC8" w:rsidRPr="008D5406" w:rsidRDefault="00316AC8" w:rsidP="00316AC8">
            <w:pPr>
              <w:numPr>
                <w:ilvl w:val="1"/>
                <w:numId w:val="1"/>
              </w:numPr>
              <w:rPr>
                <w:rFonts w:asciiTheme="minorHAnsi" w:hAnsiTheme="minorHAnsi" w:cs="Calibri"/>
              </w:rPr>
            </w:pPr>
            <w:r w:rsidRPr="008D5406">
              <w:rPr>
                <w:rFonts w:asciiTheme="minorHAnsi" w:hAnsiTheme="minorHAnsi"/>
                <w:sz w:val="22"/>
                <w:szCs w:val="22"/>
              </w:rPr>
              <w:t>separates a composite figure into triangles, rectangles, and parts of circles</w:t>
            </w:r>
          </w:p>
          <w:p w:rsidR="00316AC8" w:rsidRPr="008D5406" w:rsidRDefault="00316AC8" w:rsidP="00316AC8">
            <w:pPr>
              <w:numPr>
                <w:ilvl w:val="1"/>
                <w:numId w:val="1"/>
              </w:numPr>
              <w:rPr>
                <w:rFonts w:asciiTheme="minorHAnsi" w:hAnsiTheme="minorHAnsi" w:cs="Calibri"/>
              </w:rPr>
            </w:pPr>
            <w:r w:rsidRPr="008D5406">
              <w:rPr>
                <w:rFonts w:asciiTheme="minorHAnsi" w:hAnsiTheme="minorHAnsi"/>
                <w:sz w:val="22"/>
                <w:szCs w:val="22"/>
              </w:rPr>
              <w:t>given the formula, determines the surface area and volume of rectangular prisms</w:t>
            </w:r>
          </w:p>
          <w:p w:rsidR="00316AC8" w:rsidRPr="008D5406" w:rsidRDefault="00316AC8" w:rsidP="00316AC8">
            <w:pPr>
              <w:numPr>
                <w:ilvl w:val="1"/>
                <w:numId w:val="1"/>
              </w:numPr>
              <w:rPr>
                <w:rFonts w:asciiTheme="minorHAnsi" w:hAnsiTheme="minorHAnsi" w:cs="Calibri"/>
              </w:rPr>
            </w:pPr>
            <w:r w:rsidRPr="008D5406">
              <w:rPr>
                <w:rFonts w:asciiTheme="minorHAnsi" w:hAnsiTheme="minorHAnsi"/>
                <w:sz w:val="22"/>
                <w:szCs w:val="22"/>
              </w:rPr>
              <w:t>given the formula, determines the surface area of a pyramid</w:t>
            </w:r>
          </w:p>
          <w:p w:rsidR="00316AC8" w:rsidRPr="008D5406" w:rsidRDefault="00316AC8" w:rsidP="00316AC8">
            <w:pPr>
              <w:numPr>
                <w:ilvl w:val="1"/>
                <w:numId w:val="1"/>
              </w:numPr>
              <w:rPr>
                <w:rFonts w:asciiTheme="minorHAnsi" w:hAnsiTheme="minorHAnsi" w:cs="Calibri"/>
              </w:rPr>
            </w:pPr>
            <w:r w:rsidRPr="008D5406">
              <w:rPr>
                <w:rFonts w:asciiTheme="minorHAnsi" w:hAnsiTheme="minorHAnsi"/>
                <w:color w:val="221E1F"/>
                <w:sz w:val="22"/>
                <w:szCs w:val="22"/>
              </w:rPr>
              <w:t>solves single-step word problems involving the relationships among radius, diameter, circumference, and area of circles</w:t>
            </w:r>
          </w:p>
          <w:p w:rsidR="00316AC8" w:rsidRPr="008D5406" w:rsidRDefault="00316AC8" w:rsidP="00316AC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pStyle w:val="TableContents"/>
              <w:widowControl w:val="0"/>
              <w:numPr>
                <w:ilvl w:val="0"/>
                <w:numId w:val="3"/>
              </w:numPr>
              <w:suppressAutoHyphens/>
              <w:spacing w:after="0"/>
              <w:rPr>
                <w:rFonts w:asciiTheme="minorHAnsi" w:hAnsiTheme="minorHAnsi" w:cs="Calibri"/>
                <w:b/>
                <w:bCs/>
              </w:rPr>
            </w:pPr>
          </w:p>
        </w:tc>
      </w:tr>
      <w:tr w:rsidR="00316AC8" w:rsidRPr="008D5406">
        <w:tc>
          <w:tcPr>
            <w:tcW w:w="742"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16AC8" w:rsidRPr="008D5406" w:rsidRDefault="00316AC8" w:rsidP="008D5406">
            <w:pPr>
              <w:rPr>
                <w:rFonts w:asciiTheme="minorHAnsi" w:hAnsiTheme="minorHAnsi" w:cs="Calibri"/>
                <w:sz w:val="18"/>
                <w:szCs w:val="18"/>
              </w:rPr>
            </w:pPr>
          </w:p>
        </w:tc>
      </w:tr>
      <w:tr w:rsidR="00316AC8" w:rsidRPr="008D5406">
        <w:tc>
          <w:tcPr>
            <w:tcW w:w="742"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16AC8" w:rsidRPr="008D5406" w:rsidRDefault="00316AC8" w:rsidP="008D5406">
            <w:pPr>
              <w:rPr>
                <w:rFonts w:asciiTheme="minorHAnsi" w:hAnsiTheme="minorHAnsi" w:cs="Calibri"/>
                <w:b/>
                <w:bCs/>
                <w:sz w:val="18"/>
                <w:szCs w:val="18"/>
              </w:rPr>
            </w:pPr>
          </w:p>
        </w:tc>
      </w:tr>
      <w:tr w:rsidR="00316AC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16AC8" w:rsidRPr="008D5406" w:rsidRDefault="00316AC8" w:rsidP="008D5406">
            <w:pPr>
              <w:rPr>
                <w:rFonts w:asciiTheme="minorHAnsi" w:hAnsiTheme="minorHAnsi" w:cs="Calibri"/>
                <w:sz w:val="18"/>
                <w:szCs w:val="18"/>
              </w:rPr>
            </w:pPr>
          </w:p>
        </w:tc>
      </w:tr>
      <w:tr w:rsidR="00316AC8" w:rsidRPr="008D5406">
        <w:tc>
          <w:tcPr>
            <w:tcW w:w="742" w:type="dxa"/>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16AC8" w:rsidRPr="008D5406" w:rsidRDefault="00316AC8" w:rsidP="008D540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16AC8" w:rsidRPr="008D5406" w:rsidRDefault="00316AC8" w:rsidP="008D5406">
            <w:pPr>
              <w:rPr>
                <w:rFonts w:asciiTheme="minorHAnsi" w:hAnsiTheme="minorHAnsi" w:cs="Calibri"/>
                <w:b/>
                <w:bCs/>
                <w:sz w:val="18"/>
                <w:szCs w:val="18"/>
              </w:rPr>
            </w:pPr>
          </w:p>
        </w:tc>
      </w:tr>
    </w:tbl>
    <w:p w:rsidR="002C5426" w:rsidRPr="008D5406" w:rsidRDefault="002C5426">
      <w:pPr>
        <w:rPr>
          <w:rFonts w:asciiTheme="minorHAnsi" w:hAnsiTheme="minorHAnsi"/>
        </w:rPr>
      </w:pPr>
      <w:r w:rsidRPr="008D5406">
        <w:rPr>
          <w:rFonts w:asciiTheme="minorHAnsi" w:hAnsiTheme="minorHAnsi"/>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Geometry/Measurement</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Properties of Geometric Figures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rPr>
          <w:trHeight w:val="1700"/>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7458" w:type="dxa"/>
              <w:tblLayout w:type="fixed"/>
              <w:tblLook w:val="0000"/>
            </w:tblPr>
            <w:tblGrid>
              <w:gridCol w:w="7300"/>
              <w:gridCol w:w="146"/>
              <w:gridCol w:w="12"/>
            </w:tblGrid>
            <w:tr w:rsidR="00D67A7A" w:rsidRPr="008D5406">
              <w:trPr>
                <w:gridAfter w:val="2"/>
                <w:wAfter w:w="158" w:type="dxa"/>
                <w:trHeight w:val="289"/>
              </w:trPr>
              <w:tc>
                <w:tcPr>
                  <w:tcW w:w="7300" w:type="dxa"/>
                  <w:tcBorders>
                    <w:top w:val="nil"/>
                    <w:left w:val="nil"/>
                    <w:bottom w:val="nil"/>
                    <w:right w:val="nil"/>
                  </w:tcBorders>
                </w:tcPr>
                <w:p w:rsidR="00D67A7A" w:rsidRPr="008D5406" w:rsidRDefault="00D67A7A" w:rsidP="00C827D0">
                  <w:pPr>
                    <w:numPr>
                      <w:ilvl w:val="0"/>
                      <w:numId w:val="5"/>
                    </w:numPr>
                    <w:rPr>
                      <w:rFonts w:asciiTheme="minorHAnsi" w:hAnsiTheme="minorHAnsi"/>
                    </w:rPr>
                  </w:pPr>
                  <w:r w:rsidRPr="008D5406">
                    <w:rPr>
                      <w:rFonts w:asciiTheme="minorHAnsi" w:hAnsiTheme="minorHAnsi"/>
                      <w:sz w:val="22"/>
                      <w:szCs w:val="22"/>
                    </w:rPr>
                    <w:t>6.4.D recognize and draw two-dimensional representations of three-dimensional figures</w:t>
                  </w:r>
                </w:p>
              </w:tc>
            </w:tr>
            <w:tr w:rsidR="00D67A7A" w:rsidRPr="008D5406">
              <w:trPr>
                <w:trHeight w:val="339"/>
              </w:trPr>
              <w:tc>
                <w:tcPr>
                  <w:tcW w:w="7458" w:type="dxa"/>
                  <w:gridSpan w:val="3"/>
                  <w:tcBorders>
                    <w:top w:val="nil"/>
                    <w:left w:val="nil"/>
                    <w:bottom w:val="nil"/>
                    <w:right w:val="nil"/>
                  </w:tcBorders>
                </w:tcPr>
                <w:p w:rsidR="00D67A7A" w:rsidRPr="008D5406" w:rsidRDefault="00D67A7A" w:rsidP="00C827D0">
                  <w:pPr>
                    <w:numPr>
                      <w:ilvl w:val="0"/>
                      <w:numId w:val="5"/>
                    </w:numPr>
                    <w:rPr>
                      <w:rFonts w:asciiTheme="minorHAnsi" w:hAnsiTheme="minorHAnsi"/>
                    </w:rPr>
                  </w:pPr>
                  <w:r w:rsidRPr="008D5406">
                    <w:rPr>
                      <w:rFonts w:asciiTheme="minorHAnsi" w:hAnsiTheme="minorHAnsi"/>
                      <w:sz w:val="22"/>
                      <w:szCs w:val="22"/>
                    </w:rPr>
                    <w:t>6.4.G describe and sort polyhedra by their attributes: parallel faces, types of faces, number of faces, edges, and vertices</w:t>
                  </w:r>
                </w:p>
              </w:tc>
            </w:tr>
            <w:tr w:rsidR="00D67A7A" w:rsidRPr="008D5406">
              <w:trPr>
                <w:gridAfter w:val="1"/>
                <w:wAfter w:w="12" w:type="dxa"/>
                <w:trHeight w:val="253"/>
              </w:trPr>
              <w:tc>
                <w:tcPr>
                  <w:tcW w:w="7446" w:type="dxa"/>
                  <w:gridSpan w:val="2"/>
                  <w:tcBorders>
                    <w:top w:val="nil"/>
                    <w:left w:val="nil"/>
                    <w:bottom w:val="nil"/>
                    <w:right w:val="nil"/>
                  </w:tcBorders>
                </w:tcPr>
                <w:p w:rsidR="00D67A7A" w:rsidRPr="008D5406" w:rsidRDefault="00D67A7A" w:rsidP="00D67A7A">
                  <w:pPr>
                    <w:autoSpaceDE w:val="0"/>
                    <w:autoSpaceDN w:val="0"/>
                    <w:adjustRightInd w:val="0"/>
                    <w:spacing w:line="191" w:lineRule="atLeast"/>
                    <w:rPr>
                      <w:rFonts w:asciiTheme="minorHAnsi" w:hAnsiTheme="minorHAnsi"/>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ind w:left="36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polyhedra, face, edges, vertices, constant, parallel, perpendicular</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matches a two-dimensional representation with the three-dimensional figure</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 xml:space="preserve">provides a simple description of polyhedras using their attributes </w:t>
            </w:r>
            <w:r w:rsidRPr="008D5406">
              <w:rPr>
                <w:rFonts w:asciiTheme="minorHAnsi" w:hAnsiTheme="minorHAnsi" w:cs="Calibri"/>
                <w:i/>
                <w:sz w:val="22"/>
                <w:szCs w:val="22"/>
              </w:rPr>
              <w:t>(e.g., number of faces, number of edges…)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C827D0" w:rsidRPr="008D5406" w:rsidRDefault="00C827D0">
      <w:pPr>
        <w:rPr>
          <w:rFonts w:asciiTheme="minorHAnsi" w:hAnsiTheme="minorHAnsi"/>
        </w:rPr>
      </w:pPr>
      <w:r w:rsidRPr="008D5406">
        <w:rPr>
          <w:rFonts w:asciiTheme="minorHAnsi" w:hAnsiTheme="minorHAnsi"/>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Geometry/Measurement</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Pi</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C52AE2">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296"/>
            </w:tblGrid>
            <w:tr w:rsidR="00D67A7A" w:rsidRPr="008D5406">
              <w:trPr>
                <w:trHeight w:val="884"/>
              </w:trPr>
              <w:tc>
                <w:tcPr>
                  <w:tcW w:w="7296" w:type="dxa"/>
                  <w:tcBorders>
                    <w:top w:val="nil"/>
                    <w:left w:val="nil"/>
                    <w:bottom w:val="nil"/>
                    <w:right w:val="nil"/>
                  </w:tcBorders>
                </w:tcPr>
                <w:p w:rsidR="00D67A7A" w:rsidRPr="008D5406" w:rsidRDefault="00D67A7A" w:rsidP="00C827D0">
                  <w:pPr>
                    <w:numPr>
                      <w:ilvl w:val="0"/>
                      <w:numId w:val="5"/>
                    </w:numPr>
                    <w:rPr>
                      <w:rFonts w:asciiTheme="minorHAnsi" w:hAnsiTheme="minorHAnsi"/>
                    </w:rPr>
                  </w:pPr>
                  <w:r w:rsidRPr="008D5406">
                    <w:rPr>
                      <w:rFonts w:asciiTheme="minorHAnsi" w:hAnsiTheme="minorHAnsi"/>
                      <w:sz w:val="22"/>
                      <w:szCs w:val="22"/>
                    </w:rPr>
                    <w:t>6.3.E identify the ratio of the circumference to the diameter of a circle as the constant π, and recognize 22/7 and 3.14 as common approximations of π</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ind w:left="36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pi, ratio, circumference, diameter, radius</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recognizes or recalls the value of pi as approximately 3.14</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ind w:left="283"/>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rPr>
      </w:pPr>
    </w:p>
    <w:p w:rsidR="00C827D0" w:rsidRPr="008D5406" w:rsidRDefault="00C827D0">
      <w:pPr>
        <w:spacing w:after="200" w:line="276" w:lineRule="auto"/>
        <w:rPr>
          <w:rFonts w:asciiTheme="minorHAnsi" w:hAnsiTheme="minorHAnsi" w:cs="Calibri"/>
        </w:rPr>
      </w:pPr>
      <w:r w:rsidRPr="008D5406">
        <w:rPr>
          <w:rFonts w:asciiTheme="minorHAnsi" w:hAnsiTheme="minorHAnsi" w:cs="Calibri"/>
        </w:rPr>
        <w:br w:type="page"/>
      </w:r>
    </w:p>
    <w:p w:rsidR="00D67A7A" w:rsidRPr="008D5406" w:rsidRDefault="00D67A7A">
      <w:pPr>
        <w:rPr>
          <w:rFonts w:asciiTheme="minorHAnsi" w:hAnsiTheme="minorHAnsi"/>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4860"/>
      </w:tblGrid>
      <w:tr w:rsidR="00D67A7A" w:rsidRPr="008D5406">
        <w:trPr>
          <w:trHeight w:val="80"/>
        </w:trPr>
        <w:tc>
          <w:tcPr>
            <w:tcW w:w="1315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Number</w:t>
            </w:r>
          </w:p>
        </w:tc>
      </w:tr>
      <w:tr w:rsidR="00D67A7A" w:rsidRPr="008D5406">
        <w:trPr>
          <w:trHeight w:val="341"/>
        </w:trPr>
        <w:tc>
          <w:tcPr>
            <w:tcW w:w="1315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Place Value</w:t>
            </w:r>
          </w:p>
        </w:tc>
      </w:tr>
      <w:tr w:rsidR="00D67A7A" w:rsidRPr="008D5406">
        <w:trPr>
          <w:trHeight w:val="224"/>
        </w:trPr>
        <w:tc>
          <w:tcPr>
            <w:tcW w:w="1315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C52AE2">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486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486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486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numPr>
                <w:ilvl w:val="0"/>
                <w:numId w:val="5"/>
              </w:numPr>
              <w:rPr>
                <w:rFonts w:asciiTheme="minorHAnsi" w:hAnsiTheme="minorHAnsi" w:cs="Calibri"/>
                <w:color w:val="211D1E"/>
              </w:rPr>
            </w:pPr>
            <w:r w:rsidRPr="008D5406">
              <w:rPr>
                <w:rFonts w:asciiTheme="minorHAnsi" w:hAnsiTheme="minorHAnsi" w:cs="Calibri"/>
                <w:color w:val="211D1E"/>
                <w:sz w:val="22"/>
                <w:szCs w:val="22"/>
              </w:rPr>
              <w:t xml:space="preserve">6.1.E multiply and divide whole numbers and decimals by </w:t>
            </w:r>
            <w:r w:rsidR="008D5406">
              <w:rPr>
                <w:rFonts w:asciiTheme="minorHAnsi" w:hAnsiTheme="minorHAnsi" w:cs="Calibri"/>
                <w:color w:val="211D1E"/>
                <w:sz w:val="22"/>
                <w:szCs w:val="22"/>
              </w:rPr>
              <w:t xml:space="preserve"> </w:t>
            </w:r>
            <w:r w:rsidRPr="008D5406">
              <w:rPr>
                <w:rFonts w:asciiTheme="minorHAnsi" w:hAnsiTheme="minorHAnsi" w:cs="Calibri"/>
                <w:color w:val="211D1E"/>
                <w:sz w:val="22"/>
                <w:szCs w:val="22"/>
              </w:rPr>
              <w:t>1000, 100, 10, 1, 0.1, 0.01, and 0.001</w:t>
            </w:r>
          </w:p>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486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486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decimal, place value, and digit</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color w:val="211D1E"/>
                <w:sz w:val="22"/>
                <w:szCs w:val="22"/>
              </w:rPr>
              <w:t>multiplies and divides whole numbers by</w:t>
            </w:r>
            <w:r w:rsidR="008D5406">
              <w:rPr>
                <w:rFonts w:asciiTheme="minorHAnsi" w:hAnsiTheme="minorHAnsi" w:cs="Calibri"/>
                <w:color w:val="211D1E"/>
                <w:sz w:val="22"/>
                <w:szCs w:val="22"/>
              </w:rPr>
              <w:t xml:space="preserve"> </w:t>
            </w:r>
            <w:r w:rsidRPr="008D5406">
              <w:rPr>
                <w:rFonts w:asciiTheme="minorHAnsi" w:hAnsiTheme="minorHAnsi" w:cs="Calibri"/>
                <w:color w:val="211D1E"/>
                <w:sz w:val="22"/>
                <w:szCs w:val="22"/>
              </w:rPr>
              <w:t xml:space="preserve"> 1000, 100, 10, 1, 0.1, 0.01, and 0.001</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486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486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486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486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cs="Calibri"/>
        </w:rPr>
      </w:pPr>
      <w:r w:rsidRPr="008D5406">
        <w:rPr>
          <w:rFonts w:asciiTheme="minorHAnsi" w:hAnsiTheme="minorHAns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rPr>
              <w:br w:type="page"/>
            </w:r>
            <w:r w:rsidRPr="008D5406">
              <w:rPr>
                <w:rFonts w:asciiTheme="minorHAnsi" w:hAnsiTheme="minorHAnsi" w:cs="Calibri"/>
                <w:b/>
                <w:bCs/>
              </w:rPr>
              <w:t>Strand: Number</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Comparing/Ordering</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C52AE2">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60" w:type="dxa"/>
              <w:tblLayout w:type="fixed"/>
              <w:tblLook w:val="0000"/>
            </w:tblPr>
            <w:tblGrid>
              <w:gridCol w:w="7360"/>
            </w:tblGrid>
            <w:tr w:rsidR="00D67A7A" w:rsidRPr="008D5406">
              <w:trPr>
                <w:trHeight w:val="435"/>
              </w:trPr>
              <w:tc>
                <w:tcPr>
                  <w:tcW w:w="7360"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numPr>
                      <w:ilvl w:val="0"/>
                      <w:numId w:val="5"/>
                    </w:numPr>
                    <w:autoSpaceDE w:val="0"/>
                    <w:autoSpaceDN w:val="0"/>
                    <w:adjustRightInd w:val="0"/>
                    <w:spacing w:line="191" w:lineRule="atLeast"/>
                    <w:rPr>
                      <w:rFonts w:asciiTheme="minorHAnsi" w:hAnsiTheme="minorHAnsi"/>
                      <w:color w:val="221E1F"/>
                    </w:rPr>
                  </w:pPr>
                  <w:r w:rsidRPr="008D5406">
                    <w:rPr>
                      <w:rFonts w:asciiTheme="minorHAnsi" w:hAnsiTheme="minorHAnsi"/>
                      <w:color w:val="221E1F"/>
                      <w:sz w:val="22"/>
                      <w:szCs w:val="22"/>
                    </w:rPr>
                    <w:t xml:space="preserve">6.1.A </w:t>
                  </w:r>
                  <w:r w:rsidRPr="008D5406">
                    <w:rPr>
                      <w:rFonts w:asciiTheme="minorHAnsi" w:hAnsiTheme="minorHAnsi"/>
                      <w:sz w:val="22"/>
                      <w:szCs w:val="22"/>
                    </w:rPr>
                    <w:t>c</w:t>
                  </w:r>
                  <w:r w:rsidRPr="008D5406">
                    <w:rPr>
                      <w:rFonts w:asciiTheme="minorHAnsi" w:hAnsiTheme="minorHAnsi"/>
                      <w:color w:val="221E1F"/>
                      <w:sz w:val="22"/>
                      <w:szCs w:val="22"/>
                    </w:rPr>
                    <w:t>ompare and order non-negative fractions, decimals, and integers using the number line, lists, and the symbols &lt;, &gt;, or =</w:t>
                  </w:r>
                </w:p>
                <w:p w:rsidR="00D67A7A" w:rsidRPr="008D5406" w:rsidRDefault="00D67A7A" w:rsidP="00D67A7A">
                  <w:pPr>
                    <w:numPr>
                      <w:ilvl w:val="0"/>
                      <w:numId w:val="5"/>
                    </w:numPr>
                    <w:autoSpaceDE w:val="0"/>
                    <w:autoSpaceDN w:val="0"/>
                    <w:adjustRightInd w:val="0"/>
                    <w:spacing w:line="191" w:lineRule="atLeast"/>
                    <w:rPr>
                      <w:rFonts w:asciiTheme="minorHAnsi" w:hAnsiTheme="minorHAnsi"/>
                      <w:color w:val="221E1F"/>
                    </w:rPr>
                  </w:pPr>
                  <w:r w:rsidRPr="008D5406">
                    <w:rPr>
                      <w:rFonts w:asciiTheme="minorHAnsi" w:hAnsiTheme="minorHAnsi"/>
                      <w:color w:val="221E1F"/>
                      <w:sz w:val="22"/>
                      <w:szCs w:val="22"/>
                    </w:rPr>
                    <w:t>6.5.B locate positive and negative integers on the number line and use integers to represent quantities in various contexts</w:t>
                  </w:r>
                </w:p>
                <w:p w:rsidR="00D67A7A" w:rsidRPr="008D5406" w:rsidRDefault="00D67A7A" w:rsidP="00D67A7A">
                  <w:pPr>
                    <w:numPr>
                      <w:ilvl w:val="0"/>
                      <w:numId w:val="5"/>
                    </w:numPr>
                    <w:autoSpaceDE w:val="0"/>
                    <w:autoSpaceDN w:val="0"/>
                    <w:adjustRightInd w:val="0"/>
                    <w:spacing w:line="191" w:lineRule="atLeast"/>
                    <w:rPr>
                      <w:rFonts w:asciiTheme="minorHAnsi" w:hAnsiTheme="minorHAnsi"/>
                      <w:color w:val="221E1F"/>
                    </w:rPr>
                  </w:pPr>
                  <w:r w:rsidRPr="008D5406">
                    <w:rPr>
                      <w:rFonts w:asciiTheme="minorHAnsi" w:hAnsiTheme="minorHAnsi"/>
                      <w:color w:val="221E1F"/>
                      <w:sz w:val="22"/>
                      <w:szCs w:val="22"/>
                    </w:rPr>
                    <w:t>6.5.C compare and order positive and negative integers using the number line, lists, and the symbols &lt;, &gt;, or =</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hundredths, tenths, integers, fractions, mixed numbers, decimals, negative, positive</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sz w:val="22"/>
                <w:szCs w:val="22"/>
              </w:rPr>
              <w:t>compares and orders non-negative fractions, decimals, and integers using one of the following:  number line, lists, and the symbols &lt;, &gt;, or =</w:t>
            </w:r>
          </w:p>
          <w:p w:rsidR="00D67A7A" w:rsidRPr="008D5406" w:rsidRDefault="00D67A7A" w:rsidP="00D67A7A">
            <w:pPr>
              <w:numPr>
                <w:ilvl w:val="1"/>
                <w:numId w:val="1"/>
              </w:numPr>
              <w:rPr>
                <w:rFonts w:asciiTheme="minorHAnsi" w:hAnsiTheme="minorHAnsi" w:cs="Calibri"/>
                <w:b/>
                <w:bCs/>
              </w:rPr>
            </w:pPr>
            <w:r w:rsidRPr="008D5406">
              <w:rPr>
                <w:rFonts w:asciiTheme="minorHAnsi" w:hAnsiTheme="minorHAnsi"/>
                <w:sz w:val="22"/>
                <w:szCs w:val="22"/>
              </w:rPr>
              <w:t>compares and orders positive and negative integers using one of the following:  number line, lists, and the symbols &lt;, &gt;, or =</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autoSpaceDE w:val="0"/>
              <w:autoSpaceDN w:val="0"/>
              <w:adjustRightInd w:val="0"/>
              <w:rPr>
                <w:rFonts w:asciiTheme="minorHAnsi" w:hAnsiTheme="minorHAnsi" w:cs="Times-Roman"/>
                <w:color w:val="231F20"/>
              </w:rPr>
            </w:pPr>
          </w:p>
          <w:p w:rsidR="00D67A7A" w:rsidRPr="008D5406" w:rsidRDefault="00D67A7A" w:rsidP="00D67A7A">
            <w:pPr>
              <w:numPr>
                <w:ilvl w:val="0"/>
                <w:numId w:val="4"/>
              </w:numPr>
              <w:autoSpaceDE w:val="0"/>
              <w:autoSpaceDN w:val="0"/>
              <w:adjustRightInd w:val="0"/>
              <w:rPr>
                <w:rFonts w:asciiTheme="minorHAnsi" w:hAnsiTheme="minorHAnsi" w:cs="Times-Roman"/>
                <w:color w:val="231F20"/>
              </w:rPr>
            </w:pPr>
            <w:r w:rsidRPr="008D5406">
              <w:rPr>
                <w:rFonts w:asciiTheme="minorHAnsi" w:hAnsiTheme="minorHAnsi" w:cs="Times-Roman"/>
                <w:color w:val="231F20"/>
                <w:sz w:val="22"/>
                <w:szCs w:val="22"/>
              </w:rPr>
              <w:t>Place the following fractions and decimals on the</w:t>
            </w:r>
          </w:p>
          <w:p w:rsidR="00D67A7A" w:rsidRPr="008D5406" w:rsidRDefault="00D67A7A" w:rsidP="00D67A7A">
            <w:pPr>
              <w:autoSpaceDE w:val="0"/>
              <w:autoSpaceDN w:val="0"/>
              <w:adjustRightInd w:val="0"/>
              <w:rPr>
                <w:rFonts w:asciiTheme="minorHAnsi" w:hAnsiTheme="minorHAnsi" w:cs="Times-Roman"/>
                <w:color w:val="231F20"/>
              </w:rPr>
            </w:pPr>
            <w:r w:rsidRPr="008D5406">
              <w:rPr>
                <w:rFonts w:asciiTheme="minorHAnsi" w:hAnsiTheme="minorHAnsi" w:cs="Times-Roman"/>
                <w:color w:val="231F20"/>
                <w:sz w:val="22"/>
                <w:szCs w:val="22"/>
              </w:rPr>
              <w:t>number line below: 3/2, 0.6, 2/3, 1.04, 2.25</w:t>
            </w:r>
          </w:p>
          <w:p w:rsidR="00D67A7A" w:rsidRPr="008D5406" w:rsidRDefault="00BD475A" w:rsidP="00D67A7A">
            <w:pPr>
              <w:autoSpaceDE w:val="0"/>
              <w:autoSpaceDN w:val="0"/>
              <w:adjustRightInd w:val="0"/>
              <w:rPr>
                <w:rFonts w:asciiTheme="minorHAnsi" w:hAnsiTheme="minorHAnsi" w:cs="Times-Bold"/>
                <w:b/>
                <w:bCs/>
                <w:color w:val="231F20"/>
              </w:rPr>
            </w:pPr>
            <w:r w:rsidRPr="00BD475A">
              <w:rPr>
                <w:rFonts w:asciiTheme="minorHAnsi" w:hAnsiTheme="minorHAnsi" w:cs="Times-Roman"/>
                <w:noProof/>
                <w:color w:val="231F20"/>
                <w:sz w:val="22"/>
                <w:szCs w:val="22"/>
              </w:rPr>
              <w:pict>
                <v:shapetype id="_x0000_t32" coordsize="21600,21600" o:spt="32" o:oned="t" path="m0,0l21600,21600e" filled="f">
                  <v:path arrowok="t" fillok="f" o:connecttype="none"/>
                  <o:lock v:ext="edit" shapetype="t"/>
                </v:shapetype>
                <v:shape id="_x0000_s1028" type="#_x0000_t32" style="position:absolute;margin-left:90.45pt;margin-top:19.85pt;width:0;height:21.8pt;z-index:251662336" o:connectortype="straight"/>
              </w:pict>
            </w:r>
            <w:r w:rsidRPr="00BD475A">
              <w:rPr>
                <w:rFonts w:asciiTheme="minorHAnsi" w:hAnsiTheme="minorHAnsi" w:cs="Times-Roman"/>
                <w:noProof/>
                <w:color w:val="231F20"/>
                <w:sz w:val="22"/>
                <w:szCs w:val="22"/>
              </w:rPr>
              <w:pict>
                <v:shape id="_x0000_s1029" type="#_x0000_t32" style="position:absolute;margin-left:147.45pt;margin-top:19.85pt;width:0;height:21.8pt;z-index:251663360" o:connectortype="straight"/>
              </w:pict>
            </w:r>
            <w:r w:rsidRPr="00BD475A">
              <w:rPr>
                <w:rFonts w:asciiTheme="minorHAnsi" w:hAnsiTheme="minorHAnsi" w:cs="Times-Roman"/>
                <w:noProof/>
                <w:color w:val="231F20"/>
                <w:sz w:val="22"/>
                <w:szCs w:val="22"/>
              </w:rPr>
              <w:pict>
                <v:shapetype id="_x0000_t202" coordsize="21600,21600" o:spt="202" path="m0,0l0,21600,21600,21600,21600,0xe">
                  <v:stroke joinstyle="miter"/>
                  <v:path gradientshapeok="t" o:connecttype="rect"/>
                </v:shapetype>
                <v:shape id="_x0000_s1033" type="#_x0000_t202" style="position:absolute;margin-left:136.95pt;margin-top:43.85pt;width:24.75pt;height:21pt;z-index:251667456" stroked="f">
                  <v:textbox style="mso-next-textbox:#_x0000_s1033">
                    <w:txbxContent>
                      <w:p w:rsidR="00554CB9" w:rsidRPr="00215C45" w:rsidRDefault="00554CB9" w:rsidP="00D67A7A">
                        <w:pPr>
                          <w:rPr>
                            <w:b/>
                          </w:rPr>
                        </w:pPr>
                        <w:r>
                          <w:rPr>
                            <w:b/>
                          </w:rPr>
                          <w:t>2</w:t>
                        </w:r>
                      </w:p>
                    </w:txbxContent>
                  </v:textbox>
                </v:shape>
              </w:pict>
            </w:r>
            <w:r w:rsidRPr="00BD475A">
              <w:rPr>
                <w:rFonts w:asciiTheme="minorHAnsi" w:hAnsiTheme="minorHAnsi" w:cs="Times-Roman"/>
                <w:noProof/>
                <w:color w:val="231F20"/>
                <w:sz w:val="22"/>
                <w:szCs w:val="22"/>
              </w:rPr>
              <w:pict>
                <v:shape id="_x0000_s1034" type="#_x0000_t202" style="position:absolute;margin-left:195.45pt;margin-top:43.1pt;width:24.75pt;height:21pt;z-index:251668480" stroked="f">
                  <v:textbox style="mso-next-textbox:#_x0000_s1034">
                    <w:txbxContent>
                      <w:p w:rsidR="00554CB9" w:rsidRPr="00215C45" w:rsidRDefault="00554CB9" w:rsidP="00D67A7A">
                        <w:pPr>
                          <w:rPr>
                            <w:b/>
                          </w:rPr>
                        </w:pPr>
                        <w:r>
                          <w:rPr>
                            <w:b/>
                          </w:rPr>
                          <w:t>3</w:t>
                        </w:r>
                      </w:p>
                    </w:txbxContent>
                  </v:textbox>
                </v:shape>
              </w:pict>
            </w:r>
            <w:r w:rsidRPr="00BD475A">
              <w:rPr>
                <w:rFonts w:asciiTheme="minorHAnsi" w:hAnsiTheme="minorHAnsi" w:cs="Times-Roman"/>
                <w:noProof/>
                <w:color w:val="231F20"/>
                <w:sz w:val="22"/>
                <w:szCs w:val="22"/>
              </w:rPr>
              <w:pict>
                <v:shape id="_x0000_s1031" type="#_x0000_t202" style="position:absolute;margin-left:25.2pt;margin-top:43.85pt;width:24.75pt;height:21pt;z-index:251665408" stroked="f">
                  <v:textbox style="mso-next-textbox:#_x0000_s1031">
                    <w:txbxContent>
                      <w:p w:rsidR="00554CB9" w:rsidRPr="00215C45" w:rsidRDefault="00554CB9" w:rsidP="00D67A7A">
                        <w:pPr>
                          <w:rPr>
                            <w:b/>
                          </w:rPr>
                        </w:pPr>
                        <w:r>
                          <w:rPr>
                            <w:b/>
                          </w:rPr>
                          <w:t>0</w:t>
                        </w:r>
                      </w:p>
                    </w:txbxContent>
                  </v:textbox>
                </v:shape>
              </w:pict>
            </w:r>
            <w:r w:rsidRPr="00BD475A">
              <w:rPr>
                <w:rFonts w:asciiTheme="minorHAnsi" w:hAnsiTheme="minorHAnsi" w:cs="Times-Roman"/>
                <w:noProof/>
                <w:color w:val="231F20"/>
                <w:sz w:val="22"/>
                <w:szCs w:val="22"/>
              </w:rPr>
              <w:pict>
                <v:shape id="_x0000_s1030" type="#_x0000_t32" style="position:absolute;margin-left:205.2pt;margin-top:20.6pt;width:0;height:21.8pt;z-index:251664384" o:connectortype="straight"/>
              </w:pict>
            </w:r>
            <w:r w:rsidRPr="00BD475A">
              <w:rPr>
                <w:rFonts w:asciiTheme="minorHAnsi" w:hAnsiTheme="minorHAnsi" w:cs="Times-Roman"/>
                <w:noProof/>
                <w:color w:val="231F20"/>
                <w:sz w:val="22"/>
                <w:szCs w:val="22"/>
              </w:rPr>
              <w:pict>
                <v:shape id="_x0000_s1026" type="#_x0000_t32" style="position:absolute;margin-left:35.7pt;margin-top:19.85pt;width:0;height:21.8pt;z-index:251660288" o:connectortype="straight"/>
              </w:pict>
            </w:r>
            <w:r w:rsidRPr="00BD475A">
              <w:rPr>
                <w:rFonts w:asciiTheme="minorHAnsi" w:hAnsiTheme="minorHAnsi" w:cs="Times-Roman"/>
                <w:noProof/>
                <w:color w:val="231F20"/>
                <w:sz w:val="22"/>
                <w:szCs w:val="22"/>
              </w:rPr>
              <w:pict>
                <v:shape id="_x0000_s1027" type="#_x0000_t32" style="position:absolute;margin-left:16.95pt;margin-top:31.85pt;width:222.75pt;height:0;z-index:251661312" o:connectortype="straight">
                  <v:stroke startarrow="block" endarrow="block"/>
                </v:shape>
              </w:pict>
            </w:r>
          </w:p>
          <w:p w:rsidR="00D67A7A" w:rsidRPr="008D5406" w:rsidRDefault="00BD475A" w:rsidP="00D67A7A">
            <w:pPr>
              <w:autoSpaceDE w:val="0"/>
              <w:autoSpaceDN w:val="0"/>
              <w:adjustRightInd w:val="0"/>
              <w:rPr>
                <w:rFonts w:asciiTheme="minorHAnsi" w:hAnsiTheme="minorHAnsi" w:cs="Times-Roman"/>
                <w:color w:val="231F20"/>
              </w:rPr>
            </w:pPr>
            <w:r w:rsidRPr="00BD475A">
              <w:rPr>
                <w:rFonts w:asciiTheme="minorHAnsi" w:hAnsiTheme="minorHAnsi" w:cs="Times-Roman"/>
                <w:noProof/>
                <w:color w:val="231F20"/>
                <w:sz w:val="22"/>
                <w:szCs w:val="22"/>
              </w:rPr>
              <w:pict>
                <v:shape id="_x0000_s1032" type="#_x0000_t202" style="position:absolute;margin-left:80.7pt;margin-top:23.15pt;width:24.75pt;height:21pt;z-index:251666432" stroked="f">
                  <v:textbox style="mso-next-textbox:#_x0000_s1032">
                    <w:txbxContent>
                      <w:p w:rsidR="00554CB9" w:rsidRPr="00215C45" w:rsidRDefault="00554CB9" w:rsidP="00D67A7A">
                        <w:pPr>
                          <w:rPr>
                            <w:b/>
                          </w:rPr>
                        </w:pPr>
                        <w:r w:rsidRPr="00215C45">
                          <w:rPr>
                            <w:b/>
                          </w:rPr>
                          <w:t>1</w:t>
                        </w:r>
                      </w:p>
                    </w:txbxContent>
                  </v:textbox>
                </v:shape>
              </w:pic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cs="Calibri"/>
        </w:rPr>
      </w:pPr>
      <w:r w:rsidRPr="008D5406">
        <w:rPr>
          <w:rFonts w:asciiTheme="minorHAnsi" w:hAnsiTheme="minorHAns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Number</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Ratio/Proportions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206" w:type="dxa"/>
              <w:tblLayout w:type="fixed"/>
              <w:tblLook w:val="0000"/>
            </w:tblPr>
            <w:tblGrid>
              <w:gridCol w:w="7174"/>
              <w:gridCol w:w="32"/>
            </w:tblGrid>
            <w:tr w:rsidR="00D67A7A" w:rsidRPr="008D5406">
              <w:trPr>
                <w:trHeight w:val="164"/>
              </w:trPr>
              <w:tc>
                <w:tcPr>
                  <w:tcW w:w="7206" w:type="dxa"/>
                  <w:gridSpan w:val="2"/>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6.3.A identify and write ratios as comparisons of part-to-part and part-to-whole relationships</w:t>
                  </w:r>
                </w:p>
              </w:tc>
            </w:tr>
            <w:tr w:rsidR="00D67A7A" w:rsidRPr="008D5406">
              <w:trPr>
                <w:gridAfter w:val="1"/>
                <w:wAfter w:w="32" w:type="dxa"/>
                <w:trHeight w:val="87"/>
              </w:trPr>
              <w:tc>
                <w:tcPr>
                  <w:tcW w:w="7174" w:type="dxa"/>
                  <w:tcBorders>
                    <w:top w:val="nil"/>
                    <w:left w:val="nil"/>
                    <w:bottom w:val="nil"/>
                    <w:right w:val="nil"/>
                  </w:tcBorders>
                </w:tcPr>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6.3.B write ratios to represent a variety of rates.</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 xml:space="preserve">6.3.D solve single- and multi-step word problems involving ratios, rates, </w:t>
                  </w:r>
                  <w:r w:rsidRPr="008D5406">
                    <w:rPr>
                      <w:rFonts w:asciiTheme="minorHAnsi" w:hAnsiTheme="minorHAnsi" w:cs="Calibri"/>
                      <w:sz w:val="22"/>
                      <w:szCs w:val="22"/>
                    </w:rPr>
                    <w:t>and percents, and verify the solutions</w:t>
                  </w:r>
                </w:p>
                <w:p w:rsidR="00D67A7A" w:rsidRPr="008D5406" w:rsidRDefault="00D67A7A" w:rsidP="00D67A7A">
                  <w:pPr>
                    <w:rPr>
                      <w:rFonts w:asciiTheme="minorHAnsi" w:hAnsiTheme="minorHAnsi"/>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strike/>
                <w:color w:val="4BACC6"/>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 xml:space="preserve">ratio, rate, </w:t>
            </w:r>
            <w:r w:rsidRPr="008D5406">
              <w:rPr>
                <w:rFonts w:asciiTheme="minorHAnsi" w:hAnsiTheme="minorHAnsi" w:cs="Calibri"/>
                <w:bCs/>
                <w:sz w:val="22"/>
                <w:szCs w:val="22"/>
              </w:rPr>
              <w:t>part-part, part-whole</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recognizes or recalls ratios in equivalent forms that represent part to part and part to whole relationships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recognizes or recalls ratios written to represent rates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cs="Calibri"/>
        </w:rPr>
      </w:pPr>
      <w:r w:rsidRPr="008D5406">
        <w:rPr>
          <w:rFonts w:asciiTheme="minorHAnsi" w:hAnsiTheme="minorHAns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Number</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Percents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49" w:type="dxa"/>
              <w:tblLayout w:type="fixed"/>
              <w:tblLook w:val="0000"/>
            </w:tblPr>
            <w:tblGrid>
              <w:gridCol w:w="7349"/>
            </w:tblGrid>
            <w:tr w:rsidR="00D67A7A" w:rsidRPr="008D5406">
              <w:trPr>
                <w:trHeight w:val="222"/>
              </w:trPr>
              <w:tc>
                <w:tcPr>
                  <w:tcW w:w="7349"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6.3.C represent percents visually and numerically, and convert between the fractional, decimal, and percent representations of a number</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 xml:space="preserve">6.3.D solve single- and multi-step </w:t>
                  </w:r>
                  <w:r w:rsidRPr="008D5406">
                    <w:rPr>
                      <w:rFonts w:asciiTheme="minorHAnsi" w:hAnsiTheme="minorHAnsi" w:cs="Calibri"/>
                      <w:sz w:val="22"/>
                      <w:szCs w:val="22"/>
                    </w:rPr>
                    <w:t>word problems involving ratios, rates, and percents, and verify the solutions</w:t>
                  </w:r>
                </w:p>
                <w:p w:rsidR="00D67A7A" w:rsidRPr="008D5406" w:rsidRDefault="00D67A7A" w:rsidP="00D67A7A">
                  <w:pPr>
                    <w:rPr>
                      <w:rFonts w:asciiTheme="minorHAnsi" w:hAnsiTheme="minorHAnsi"/>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rPr>
              <w:t>An item is advertised as being 25% off the regular price.  If the sale price is $42, what was the original regular price? Verify your solution.</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fraction, decimal, percent, equivalent values</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represents percents visually and numerically</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numPr>
                <w:ilvl w:val="1"/>
                <w:numId w:val="1"/>
              </w:numPr>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color w:val="4BACC6"/>
        </w:rPr>
      </w:pPr>
      <w:r w:rsidRPr="008D5406">
        <w:rPr>
          <w:rFonts w:asciiTheme="minorHAnsi" w:hAnsiTheme="minorHAns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Operation</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Alternate and Mental Strategies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8D540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A47495"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60" w:type="dxa"/>
              <w:tblLayout w:type="fixed"/>
              <w:tblLook w:val="0000"/>
            </w:tblPr>
            <w:tblGrid>
              <w:gridCol w:w="7360"/>
            </w:tblGrid>
            <w:tr w:rsidR="00D67A7A" w:rsidRPr="008D5406">
              <w:trPr>
                <w:trHeight w:val="226"/>
              </w:trPr>
              <w:tc>
                <w:tcPr>
                  <w:tcW w:w="7360"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 xml:space="preserve">6.5.A use strategies for mental computations with non-negative whole numbers, fractions and decimals  </w:t>
                  </w:r>
                </w:p>
                <w:p w:rsidR="00D67A7A" w:rsidRPr="008D5406" w:rsidRDefault="00D67A7A" w:rsidP="00D67A7A">
                  <w:pPr>
                    <w:rPr>
                      <w:rFonts w:asciiTheme="minorHAnsi" w:hAnsiTheme="minorHAnsi"/>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A47495" w:rsidRDefault="009A2BA8" w:rsidP="00D67A7A">
            <w:pPr>
              <w:pStyle w:val="TableContents"/>
              <w:widowControl w:val="0"/>
              <w:numPr>
                <w:ilvl w:val="0"/>
                <w:numId w:val="5"/>
              </w:numPr>
              <w:suppressAutoHyphens/>
              <w:spacing w:after="0"/>
              <w:rPr>
                <w:rFonts w:asciiTheme="minorHAnsi" w:hAnsiTheme="minorHAnsi" w:cs="Calibri"/>
              </w:rPr>
            </w:pPr>
            <w:r w:rsidRPr="009A2BA8">
              <w:rPr>
                <w:rFonts w:asciiTheme="minorHAnsi" w:hAnsiTheme="minorHAnsi" w:cs="Calibri"/>
                <w:bCs/>
                <w:sz w:val="22"/>
                <w:szCs w:val="22"/>
              </w:rPr>
              <w:t>NOTE – Sample item should reflect the student sharing their thinking with the teacher.</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describes the strategies that could be used for mental computations with non-negative whole numbers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rPr>
      </w:pPr>
      <w:r w:rsidRPr="008D5406">
        <w:rPr>
          <w:rFonts w:asciiTheme="minorHAnsi" w:hAnsiTheme="minorHAns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Operation</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Estimation</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8D540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12" w:type="dxa"/>
              <w:tblLayout w:type="fixed"/>
              <w:tblLook w:val="0000"/>
            </w:tblPr>
            <w:tblGrid>
              <w:gridCol w:w="7412"/>
            </w:tblGrid>
            <w:tr w:rsidR="00D67A7A" w:rsidRPr="008D5406">
              <w:trPr>
                <w:trHeight w:val="227"/>
              </w:trPr>
              <w:tc>
                <w:tcPr>
                  <w:tcW w:w="7412"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6.1.C estimate products and quotients of fractions and decimals</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product, quotient</w:t>
            </w:r>
          </w:p>
          <w:p w:rsidR="00D67A7A" w:rsidRPr="008D5406" w:rsidRDefault="00D67A7A" w:rsidP="00D67A7A">
            <w:pPr>
              <w:numPr>
                <w:ilvl w:val="0"/>
                <w:numId w:val="1"/>
              </w:numPr>
              <w:rPr>
                <w:rFonts w:asciiTheme="minorHAnsi" w:hAnsiTheme="minorHAnsi" w:cs="Calibri"/>
                <w:color w:val="4BACC6"/>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 xml:space="preserve">estimates products and quotients of simple fractions and decimals (e.g., </w:t>
            </w:r>
            <w:r w:rsidRPr="008D5406">
              <w:rPr>
                <w:rFonts w:asciiTheme="minorHAnsi" w:hAnsiTheme="minorHAnsi" w:cs="Calibri"/>
                <w:bCs/>
                <w:sz w:val="22"/>
                <w:szCs w:val="22"/>
              </w:rPr>
              <w:t>½ ,.25, ¼)</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8D5406">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cs="Calibri"/>
        </w:rPr>
      </w:pPr>
      <w:r w:rsidRPr="008D5406">
        <w:rPr>
          <w:rFonts w:asciiTheme="minorHAnsi" w:hAnsiTheme="minorHAns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Number</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Multiple Representations/ Models of Operations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8D540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58" w:type="dxa"/>
              <w:tblLayout w:type="fixed"/>
              <w:tblLook w:val="0000"/>
            </w:tblPr>
            <w:tblGrid>
              <w:gridCol w:w="7358"/>
            </w:tblGrid>
            <w:tr w:rsidR="00D67A7A" w:rsidRPr="008D5406">
              <w:trPr>
                <w:trHeight w:val="219"/>
              </w:trPr>
              <w:tc>
                <w:tcPr>
                  <w:tcW w:w="7358"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C827D0">
                  <w:pPr>
                    <w:numPr>
                      <w:ilvl w:val="0"/>
                      <w:numId w:val="5"/>
                    </w:numPr>
                    <w:rPr>
                      <w:rFonts w:asciiTheme="minorHAnsi" w:hAnsiTheme="minorHAnsi"/>
                      <w:color w:val="221E1F"/>
                    </w:rPr>
                  </w:pPr>
                  <w:r w:rsidRPr="008D5406">
                    <w:rPr>
                      <w:rFonts w:asciiTheme="minorHAnsi" w:hAnsiTheme="minorHAnsi"/>
                      <w:color w:val="221E1F"/>
                      <w:sz w:val="22"/>
                      <w:szCs w:val="22"/>
                    </w:rPr>
                    <w:t xml:space="preserve">6.1.B </w:t>
                  </w:r>
                  <w:r w:rsidRPr="008D5406">
                    <w:rPr>
                      <w:rFonts w:asciiTheme="minorHAnsi" w:hAnsiTheme="minorHAnsi"/>
                      <w:sz w:val="22"/>
                      <w:szCs w:val="22"/>
                    </w:rPr>
                    <w:t>represent</w:t>
                  </w:r>
                  <w:r w:rsidRPr="008D5406">
                    <w:rPr>
                      <w:rFonts w:asciiTheme="minorHAnsi" w:hAnsiTheme="minorHAnsi"/>
                      <w:color w:val="221E1F"/>
                      <w:sz w:val="22"/>
                      <w:szCs w:val="22"/>
                    </w:rPr>
                    <w:t xml:space="preserve"> multiplication and division of non-negative fractions and decimals using area models and the number line, and connect each representation to the related equation</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array, number line, equation</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demonstrates use of number line</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matches an equation to a given situation</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rPr>
      </w:pPr>
    </w:p>
    <w:p w:rsidR="00C52AE2" w:rsidRPr="008D5406" w:rsidRDefault="00C52AE2" w:rsidP="00D67A7A">
      <w:pPr>
        <w:rPr>
          <w:rFonts w:asciiTheme="minorHAnsi" w:hAnsiTheme="minorHAnsi" w:cs="Calibri"/>
        </w:rPr>
      </w:pPr>
    </w:p>
    <w:p w:rsidR="00C52AE2" w:rsidRPr="008D5406" w:rsidRDefault="00C52AE2" w:rsidP="00D67A7A">
      <w:pPr>
        <w:rPr>
          <w:rFonts w:asciiTheme="minorHAnsi" w:hAnsiTheme="minorHAnsi" w:cs="Calibri"/>
        </w:rPr>
      </w:pPr>
    </w:p>
    <w:p w:rsidR="00C52AE2" w:rsidRPr="008D5406" w:rsidRDefault="00C52AE2" w:rsidP="00C52AE2">
      <w:pPr>
        <w:ind w:right="630"/>
        <w:rPr>
          <w:rFonts w:asciiTheme="minorHAnsi" w:hAnsiTheme="minorHAnsi" w:cs="Calibri"/>
        </w:rPr>
      </w:pPr>
    </w:p>
    <w:p w:rsidR="00D67A7A" w:rsidRPr="008D5406" w:rsidRDefault="00D67A7A" w:rsidP="00D67A7A">
      <w:pPr>
        <w:rPr>
          <w:rFonts w:asciiTheme="minorHAnsi" w:hAnsiTheme="minorHAnsi" w:cs="Calibri"/>
        </w:rPr>
      </w:pPr>
    </w:p>
    <w:p w:rsidR="00D67A7A" w:rsidRPr="008D5406" w:rsidRDefault="00D67A7A">
      <w:pPr>
        <w:rPr>
          <w:rFonts w:asciiTheme="minorHAnsi" w:hAnsiTheme="minorHAnsi"/>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626"/>
        <w:gridCol w:w="6930"/>
        <w:gridCol w:w="5850"/>
      </w:tblGrid>
      <w:tr w:rsidR="00D67A7A" w:rsidRPr="008D5406">
        <w:trPr>
          <w:trHeight w:val="80"/>
        </w:trPr>
        <w:tc>
          <w:tcPr>
            <w:tcW w:w="14204"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Operations</w:t>
            </w:r>
          </w:p>
        </w:tc>
      </w:tr>
      <w:tr w:rsidR="00D67A7A" w:rsidRPr="008D5406">
        <w:trPr>
          <w:trHeight w:val="341"/>
        </w:trPr>
        <w:tc>
          <w:tcPr>
            <w:tcW w:w="14204"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 xml:space="preserve">Topic: </w:t>
            </w:r>
            <w:r w:rsidR="002637AE" w:rsidRPr="008D5406">
              <w:rPr>
                <w:rFonts w:asciiTheme="minorHAnsi" w:hAnsiTheme="minorHAnsi"/>
              </w:rPr>
              <w:t xml:space="preserve">Performing </w:t>
            </w:r>
            <w:r w:rsidR="002637AE">
              <w:rPr>
                <w:rFonts w:asciiTheme="minorHAnsi" w:hAnsiTheme="minorHAnsi"/>
              </w:rPr>
              <w:t>O</w:t>
            </w:r>
            <w:r w:rsidR="002637AE" w:rsidRPr="008D5406">
              <w:rPr>
                <w:rFonts w:asciiTheme="minorHAnsi" w:hAnsiTheme="minorHAnsi"/>
              </w:rPr>
              <w:t xml:space="preserve">perations </w:t>
            </w:r>
            <w:r w:rsidR="002637AE">
              <w:rPr>
                <w:rFonts w:asciiTheme="minorHAnsi" w:hAnsiTheme="minorHAnsi"/>
              </w:rPr>
              <w:t>U</w:t>
            </w:r>
            <w:r w:rsidR="002637AE" w:rsidRPr="008D5406">
              <w:rPr>
                <w:rFonts w:asciiTheme="minorHAnsi" w:hAnsiTheme="minorHAnsi"/>
              </w:rPr>
              <w:t xml:space="preserve">sing </w:t>
            </w:r>
            <w:r w:rsidR="002637AE">
              <w:rPr>
                <w:rFonts w:asciiTheme="minorHAnsi" w:hAnsiTheme="minorHAnsi"/>
              </w:rPr>
              <w:t>F</w:t>
            </w:r>
            <w:r w:rsidR="002637AE" w:rsidRPr="008D5406">
              <w:rPr>
                <w:rFonts w:asciiTheme="minorHAnsi" w:hAnsiTheme="minorHAnsi"/>
              </w:rPr>
              <w:t xml:space="preserve">ractions and </w:t>
            </w:r>
            <w:r w:rsidR="002637AE">
              <w:rPr>
                <w:rFonts w:asciiTheme="minorHAnsi" w:hAnsiTheme="minorHAnsi"/>
              </w:rPr>
              <w:t>O</w:t>
            </w:r>
            <w:r w:rsidR="002637AE" w:rsidRPr="008D5406">
              <w:rPr>
                <w:rFonts w:asciiTheme="minorHAnsi" w:hAnsiTheme="minorHAnsi"/>
              </w:rPr>
              <w:t xml:space="preserve">ther </w:t>
            </w:r>
            <w:r w:rsidR="002637AE">
              <w:rPr>
                <w:rFonts w:asciiTheme="minorHAnsi" w:hAnsiTheme="minorHAnsi"/>
              </w:rPr>
              <w:t>C</w:t>
            </w:r>
            <w:r w:rsidR="002637AE" w:rsidRPr="008D5406">
              <w:rPr>
                <w:rFonts w:asciiTheme="minorHAnsi" w:hAnsiTheme="minorHAnsi"/>
              </w:rPr>
              <w:t xml:space="preserve">omponents of the </w:t>
            </w:r>
            <w:r w:rsidR="002637AE">
              <w:rPr>
                <w:rFonts w:asciiTheme="minorHAnsi" w:hAnsiTheme="minorHAnsi"/>
              </w:rPr>
              <w:t>N</w:t>
            </w:r>
            <w:r w:rsidR="002637AE" w:rsidRPr="008D5406">
              <w:rPr>
                <w:rFonts w:asciiTheme="minorHAnsi" w:hAnsiTheme="minorHAnsi"/>
              </w:rPr>
              <w:t xml:space="preserve">umber </w:t>
            </w:r>
            <w:r w:rsidR="002637AE">
              <w:rPr>
                <w:rFonts w:asciiTheme="minorHAnsi" w:hAnsiTheme="minorHAnsi"/>
              </w:rPr>
              <w:t>S</w:t>
            </w:r>
            <w:r w:rsidR="002637AE" w:rsidRPr="008D5406">
              <w:rPr>
                <w:rFonts w:asciiTheme="minorHAnsi" w:hAnsiTheme="minorHAnsi"/>
              </w:rPr>
              <w:t>ystem</w:t>
            </w:r>
          </w:p>
        </w:tc>
      </w:tr>
      <w:tr w:rsidR="00D67A7A" w:rsidRPr="008D5406">
        <w:trPr>
          <w:trHeight w:val="224"/>
        </w:trPr>
        <w:tc>
          <w:tcPr>
            <w:tcW w:w="14204"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98"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98"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98"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98"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58" w:type="dxa"/>
              <w:tblLayout w:type="fixed"/>
              <w:tblLook w:val="0000"/>
            </w:tblPr>
            <w:tblGrid>
              <w:gridCol w:w="7358"/>
            </w:tblGrid>
            <w:tr w:rsidR="00D67A7A" w:rsidRPr="008D5406">
              <w:trPr>
                <w:trHeight w:val="222"/>
              </w:trPr>
              <w:tc>
                <w:tcPr>
                  <w:tcW w:w="7358"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6.1.D fluently and accurately multiply and divide non-negative fractions and explains the inverse relationship between multiplication and division with fractions</w:t>
                  </w:r>
                </w:p>
                <w:p w:rsidR="00D67A7A" w:rsidRPr="008D5406" w:rsidRDefault="00D67A7A" w:rsidP="00D67A7A">
                  <w:pPr>
                    <w:numPr>
                      <w:ilvl w:val="0"/>
                      <w:numId w:val="5"/>
                    </w:numPr>
                    <w:rPr>
                      <w:rFonts w:asciiTheme="minorHAnsi" w:hAnsiTheme="minorHAnsi"/>
                    </w:rPr>
                  </w:pPr>
                  <w:r w:rsidRPr="008D5406">
                    <w:rPr>
                      <w:rFonts w:asciiTheme="minorHAnsi" w:hAnsiTheme="minorHAnsi" w:cs="Calibri"/>
                      <w:color w:val="211D1E"/>
                      <w:sz w:val="22"/>
                      <w:szCs w:val="22"/>
                    </w:rPr>
                    <w:t xml:space="preserve">6.1.H </w:t>
                  </w:r>
                  <w:r w:rsidRPr="008D5406">
                    <w:rPr>
                      <w:rFonts w:asciiTheme="minorHAnsi" w:hAnsiTheme="minorHAnsi" w:cs="Calibri"/>
                      <w:sz w:val="22"/>
                      <w:szCs w:val="22"/>
                    </w:rPr>
                    <w:t>solve single- and multi-step word problems involving operations with fractions and decimals and verify the solutions</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4/5 ÷ 2/3</w:t>
            </w:r>
          </w:p>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Every</w:t>
            </w:r>
            <w:r w:rsidR="008D5406">
              <w:rPr>
                <w:rFonts w:asciiTheme="minorHAnsi" w:hAnsiTheme="minorHAnsi" w:cs="Calibri"/>
                <w:sz w:val="22"/>
                <w:szCs w:val="22"/>
              </w:rPr>
              <w:t xml:space="preserve"> </w:t>
            </w:r>
            <w:r w:rsidRPr="008D5406">
              <w:rPr>
                <w:rFonts w:asciiTheme="minorHAnsi" w:hAnsiTheme="minorHAnsi" w:cs="Calibri"/>
                <w:sz w:val="22"/>
                <w:szCs w:val="22"/>
              </w:rPr>
              <w:t>day has 24 hours.  Ali sleeps 3/8 of the day.  Dawson sleeps 1/3 of the day.  Maddie sleeps 7.2 hours in a day.  Who sleeps the longest? By how much?</w:t>
            </w:r>
          </w:p>
        </w:tc>
      </w:tr>
      <w:tr w:rsidR="00D67A7A" w:rsidRPr="008D5406">
        <w:tc>
          <w:tcPr>
            <w:tcW w:w="798"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98"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inverse property, rational numbers, mixed number</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performs basic processes, such as:</w:t>
            </w:r>
          </w:p>
          <w:p w:rsidR="00D67A7A" w:rsidRPr="008D5406" w:rsidRDefault="00D67A7A" w:rsidP="00D67A7A">
            <w:pPr>
              <w:numPr>
                <w:ilvl w:val="1"/>
                <w:numId w:val="1"/>
              </w:numPr>
              <w:rPr>
                <w:rFonts w:asciiTheme="minorHAnsi" w:hAnsiTheme="minorHAnsi" w:cs="Calibri"/>
                <w:i/>
              </w:rPr>
            </w:pPr>
            <w:r w:rsidRPr="008D5406">
              <w:rPr>
                <w:rFonts w:asciiTheme="minorHAnsi" w:hAnsiTheme="minorHAnsi" w:cs="Calibri"/>
                <w:sz w:val="22"/>
                <w:szCs w:val="22"/>
              </w:rPr>
              <w:t xml:space="preserve">multiplies and divides non-negative simple fractions </w:t>
            </w:r>
            <w:r w:rsidRPr="008D5406">
              <w:rPr>
                <w:rFonts w:asciiTheme="minorHAnsi" w:hAnsiTheme="minorHAnsi" w:cs="Calibri"/>
                <w:i/>
                <w:sz w:val="22"/>
                <w:szCs w:val="22"/>
              </w:rPr>
              <w:t xml:space="preserve">(e.g. ¾, ½) </w:t>
            </w:r>
          </w:p>
          <w:p w:rsidR="00D67A7A" w:rsidRPr="008D5406" w:rsidRDefault="00D67A7A" w:rsidP="00D67A7A">
            <w:pPr>
              <w:numPr>
                <w:ilvl w:val="1"/>
                <w:numId w:val="1"/>
              </w:numPr>
              <w:rPr>
                <w:rFonts w:asciiTheme="minorHAnsi" w:hAnsiTheme="minorHAnsi" w:cs="Calibri"/>
                <w:bCs/>
              </w:rPr>
            </w:pPr>
            <w:r w:rsidRPr="008D5406">
              <w:rPr>
                <w:rFonts w:asciiTheme="minorHAnsi" w:hAnsiTheme="minorHAnsi" w:cs="Calibri"/>
                <w:sz w:val="22"/>
                <w:szCs w:val="22"/>
              </w:rPr>
              <w:t xml:space="preserve">recognizes the </w:t>
            </w:r>
            <w:r w:rsidRPr="008D5406">
              <w:rPr>
                <w:rFonts w:asciiTheme="minorHAnsi" w:hAnsiTheme="minorHAnsi" w:cs="Calibri"/>
                <w:bCs/>
                <w:sz w:val="22"/>
                <w:szCs w:val="22"/>
              </w:rPr>
              <w:t>inverse relationship between multiplication and division by rewriting multiplication equations as division equations (and vice versa)</w:t>
            </w:r>
          </w:p>
          <w:p w:rsidR="00D67A7A" w:rsidRPr="008D5406" w:rsidRDefault="00D67A7A" w:rsidP="00D67A7A">
            <w:pPr>
              <w:numPr>
                <w:ilvl w:val="1"/>
                <w:numId w:val="1"/>
              </w:numPr>
              <w:rPr>
                <w:rFonts w:asciiTheme="minorHAnsi" w:hAnsiTheme="minorHAnsi" w:cs="Calibri"/>
                <w:bCs/>
              </w:rPr>
            </w:pPr>
            <w:r w:rsidRPr="008D5406">
              <w:rPr>
                <w:rFonts w:asciiTheme="minorHAnsi" w:hAnsiTheme="minorHAnsi" w:cs="Calibri"/>
                <w:color w:val="211D1E"/>
                <w:sz w:val="22"/>
                <w:szCs w:val="22"/>
              </w:rPr>
              <w:t>solves single-step word problems involving operations with fractions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8D5406">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Every</w:t>
            </w:r>
            <w:r w:rsidR="008D5406">
              <w:rPr>
                <w:rFonts w:asciiTheme="minorHAnsi" w:hAnsiTheme="minorHAnsi" w:cs="Calibri"/>
                <w:sz w:val="22"/>
                <w:szCs w:val="22"/>
              </w:rPr>
              <w:t xml:space="preserve"> </w:t>
            </w:r>
            <w:r w:rsidRPr="008D5406">
              <w:rPr>
                <w:rFonts w:asciiTheme="minorHAnsi" w:hAnsiTheme="minorHAnsi" w:cs="Calibri"/>
                <w:sz w:val="22"/>
                <w:szCs w:val="22"/>
              </w:rPr>
              <w:t>day has 24 hours.  Dawson sleeps 1/3 of the day.  How many hours does he sleep?</w:t>
            </w:r>
          </w:p>
          <w:p w:rsidR="00D67A7A" w:rsidRPr="008D5406" w:rsidRDefault="00D67A7A" w:rsidP="008D5406">
            <w:pPr>
              <w:pStyle w:val="TableContents"/>
              <w:widowControl w:val="0"/>
              <w:numPr>
                <w:ilvl w:val="0"/>
                <w:numId w:val="5"/>
              </w:numPr>
              <w:suppressAutoHyphens/>
              <w:spacing w:after="0"/>
              <w:rPr>
                <w:rFonts w:asciiTheme="minorHAnsi" w:hAnsiTheme="minorHAnsi" w:cs="Calibri"/>
                <w:bCs/>
              </w:rPr>
            </w:pPr>
            <w:r w:rsidRPr="008D5406">
              <w:rPr>
                <w:rFonts w:asciiTheme="minorHAnsi" w:hAnsiTheme="minorHAnsi" w:cs="Calibri"/>
                <w:sz w:val="22"/>
                <w:szCs w:val="22"/>
              </w:rPr>
              <w:t xml:space="preserve">½ x 1/3 </w:t>
            </w:r>
          </w:p>
        </w:tc>
      </w:tr>
      <w:tr w:rsidR="00D67A7A" w:rsidRPr="008D5406">
        <w:tc>
          <w:tcPr>
            <w:tcW w:w="798"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98"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98"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98"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rPr>
      </w:pPr>
      <w:r w:rsidRPr="008D5406">
        <w:rPr>
          <w:rFonts w:asciiTheme="minorHAnsi" w:hAnsiTheme="minorHAns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Operations</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A47495" w:rsidP="00D67A7A">
            <w:pPr>
              <w:jc w:val="center"/>
              <w:rPr>
                <w:rFonts w:asciiTheme="minorHAnsi" w:hAnsiTheme="minorHAnsi" w:cs="Calibri"/>
                <w:b/>
                <w:bCs/>
              </w:rPr>
            </w:pPr>
            <w:r>
              <w:rPr>
                <w:rFonts w:asciiTheme="minorHAnsi" w:hAnsiTheme="minorHAnsi" w:cs="Calibri"/>
                <w:b/>
                <w:bCs/>
              </w:rPr>
              <w:t>Topic: Multiplication and D</w:t>
            </w:r>
            <w:r w:rsidR="00D67A7A" w:rsidRPr="008D5406">
              <w:rPr>
                <w:rFonts w:asciiTheme="minorHAnsi" w:hAnsiTheme="minorHAnsi" w:cs="Calibri"/>
                <w:b/>
                <w:bCs/>
              </w:rPr>
              <w:t>ivision</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 are expected to:</w:t>
            </w:r>
          </w:p>
          <w:tbl>
            <w:tblPr>
              <w:tblW w:w="7393" w:type="dxa"/>
              <w:tblLayout w:type="fixed"/>
              <w:tblLook w:val="0000"/>
            </w:tblPr>
            <w:tblGrid>
              <w:gridCol w:w="7239"/>
              <w:gridCol w:w="154"/>
            </w:tblGrid>
            <w:tr w:rsidR="00D67A7A" w:rsidRPr="008D5406">
              <w:trPr>
                <w:gridAfter w:val="1"/>
                <w:wAfter w:w="154" w:type="dxa"/>
                <w:trHeight w:val="150"/>
              </w:trPr>
              <w:tc>
                <w:tcPr>
                  <w:tcW w:w="7239" w:type="dxa"/>
                  <w:tcBorders>
                    <w:top w:val="nil"/>
                    <w:left w:val="nil"/>
                    <w:bottom w:val="nil"/>
                    <w:right w:val="nil"/>
                  </w:tcBorders>
                </w:tcPr>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6.1.F fluently and accurately multiply and divide non-negative decimals</w:t>
                  </w:r>
                </w:p>
              </w:tc>
            </w:tr>
            <w:tr w:rsidR="00D67A7A" w:rsidRPr="008D5406">
              <w:trPr>
                <w:trHeight w:val="289"/>
              </w:trPr>
              <w:tc>
                <w:tcPr>
                  <w:tcW w:w="7393" w:type="dxa"/>
                  <w:gridSpan w:val="2"/>
                  <w:tcBorders>
                    <w:top w:val="nil"/>
                    <w:left w:val="nil"/>
                    <w:bottom w:val="nil"/>
                    <w:right w:val="nil"/>
                  </w:tcBorders>
                </w:tcPr>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6.1.G describe the effect of multiplying or dividing a number by one, by zero, by a number between zero and one, and by a number greater than one</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 xml:space="preserve">6.1.H solve </w:t>
                  </w:r>
                  <w:r w:rsidRPr="008D5406">
                    <w:rPr>
                      <w:rFonts w:asciiTheme="minorHAnsi" w:hAnsiTheme="minorHAnsi" w:cs="Calibri"/>
                      <w:sz w:val="22"/>
                      <w:szCs w:val="22"/>
                    </w:rPr>
                    <w:t>single- and multi-step word problems involving operations with fractions and decimals and verify the solutions</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9E46BC" w:rsidRDefault="00D67A7A" w:rsidP="009E46BC">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identifies correct decimal placement of the result of multiplication or division of non-negative decimals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describes the effect of multiplying or dividing a number by one, by zero, and by powers of 10</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color w:val="211D1E"/>
                <w:sz w:val="22"/>
                <w:szCs w:val="22"/>
              </w:rPr>
              <w:t>solves single-step word problems involving operations with decimals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9E46BC" w:rsidRDefault="009E46BC">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Operation</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Order of Operations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 are expected to:</w:t>
            </w:r>
          </w:p>
          <w:tbl>
            <w:tblPr>
              <w:tblW w:w="7348" w:type="dxa"/>
              <w:tblLayout w:type="fixed"/>
              <w:tblLook w:val="0000"/>
            </w:tblPr>
            <w:tblGrid>
              <w:gridCol w:w="7348"/>
            </w:tblGrid>
            <w:tr w:rsidR="00D67A7A" w:rsidRPr="008D5406">
              <w:trPr>
                <w:trHeight w:val="222"/>
              </w:trPr>
              <w:tc>
                <w:tcPr>
                  <w:tcW w:w="7348" w:type="dxa"/>
                  <w:tcBorders>
                    <w:top w:val="nil"/>
                    <w:left w:val="nil"/>
                    <w:bottom w:val="nil"/>
                    <w:right w:val="nil"/>
                  </w:tcBorders>
                </w:tcPr>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6.2.D apply  the commutative, associative, and distributive properties, and the order of operations to evaluate mathematical expressions</w:t>
                  </w:r>
                </w:p>
                <w:p w:rsidR="00D67A7A" w:rsidRPr="008D5406" w:rsidRDefault="00D67A7A" w:rsidP="00D67A7A">
                  <w:pPr>
                    <w:numPr>
                      <w:ilvl w:val="0"/>
                      <w:numId w:val="5"/>
                    </w:numPr>
                    <w:rPr>
                      <w:rFonts w:asciiTheme="minorHAnsi" w:hAnsiTheme="minorHAnsi"/>
                    </w:rPr>
                  </w:pPr>
                  <w:r w:rsidRPr="008D5406">
                    <w:rPr>
                      <w:rFonts w:asciiTheme="minorHAnsi" w:hAnsiTheme="minorHAnsi" w:cs="Calibri"/>
                      <w:color w:val="211D1E"/>
                      <w:sz w:val="22"/>
                      <w:szCs w:val="22"/>
                    </w:rPr>
                    <w:t>6.2.C evaluate mathematical expressions when the value for each variable is given</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variable, expression, evaluate</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uses the distributive, associative, and commutative properties and the order of operations to write equivalent expressions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D67A7A" w:rsidRPr="008D5406" w:rsidRDefault="00D67A7A">
      <w:pPr>
        <w:rPr>
          <w:rFonts w:asciiTheme="minorHAnsi" w:hAnsiTheme="minorHAnsi"/>
        </w:rPr>
      </w:pPr>
    </w:p>
    <w:p w:rsidR="00C52AE2" w:rsidRPr="008D5406" w:rsidRDefault="00C52AE2">
      <w:pPr>
        <w:spacing w:after="200" w:line="276" w:lineRule="auto"/>
        <w:rPr>
          <w:rFonts w:asciiTheme="minorHAnsi" w:hAnsiTheme="minorHAnsi"/>
        </w:rPr>
      </w:pPr>
      <w:r w:rsidRPr="008D5406">
        <w:rPr>
          <w:rFonts w:asciiTheme="minorHAnsi" w:hAnsiTheme="minorHAns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Algebra</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W</w:t>
            </w:r>
            <w:r w:rsidR="00A47495">
              <w:rPr>
                <w:rFonts w:asciiTheme="minorHAnsi" w:hAnsiTheme="minorHAnsi" w:cs="Calibri"/>
                <w:b/>
                <w:bCs/>
              </w:rPr>
              <w:t>riting/Evaluating Expressions, Equations and I</w:t>
            </w:r>
            <w:r w:rsidRPr="008D5406">
              <w:rPr>
                <w:rFonts w:asciiTheme="minorHAnsi" w:hAnsiTheme="minorHAnsi" w:cs="Calibri"/>
                <w:b/>
                <w:bCs/>
              </w:rPr>
              <w:t>nequalities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C827D0">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rPr>
          <w:trHeight w:val="231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numPr>
                <w:ilvl w:val="0"/>
                <w:numId w:val="5"/>
              </w:numPr>
              <w:rPr>
                <w:rFonts w:asciiTheme="minorHAnsi" w:hAnsiTheme="minorHAnsi" w:cs="Calibri"/>
                <w:b/>
                <w:bCs/>
              </w:rPr>
            </w:pPr>
            <w:r w:rsidRPr="008D5406">
              <w:rPr>
                <w:rFonts w:asciiTheme="minorHAnsi" w:hAnsiTheme="minorHAnsi" w:cs="Calibri"/>
                <w:sz w:val="22"/>
                <w:szCs w:val="22"/>
              </w:rPr>
              <w:t>6.2.A write a mathematical expression or equation with variables to represent information in a table or given situation</w:t>
            </w:r>
          </w:p>
          <w:p w:rsidR="00C827D0" w:rsidRPr="008D5406" w:rsidRDefault="00C827D0" w:rsidP="00C827D0">
            <w:pPr>
              <w:numPr>
                <w:ilvl w:val="0"/>
                <w:numId w:val="5"/>
              </w:numPr>
              <w:rPr>
                <w:rFonts w:asciiTheme="minorHAnsi" w:hAnsiTheme="minorHAnsi" w:cs="Calibri"/>
                <w:color w:val="211D1E"/>
              </w:rPr>
            </w:pPr>
            <w:r w:rsidRPr="008D5406">
              <w:rPr>
                <w:rFonts w:asciiTheme="minorHAnsi" w:hAnsiTheme="minorHAnsi" w:cs="Calibri"/>
                <w:color w:val="211D1E"/>
                <w:sz w:val="22"/>
                <w:szCs w:val="22"/>
              </w:rPr>
              <w:t>6.2.E solve one-step equations and verify solutions</w:t>
            </w:r>
          </w:p>
          <w:p w:rsidR="00C827D0" w:rsidRPr="008D5406" w:rsidRDefault="00C827D0" w:rsidP="00C827D0">
            <w:pPr>
              <w:numPr>
                <w:ilvl w:val="0"/>
                <w:numId w:val="5"/>
              </w:numPr>
              <w:rPr>
                <w:rFonts w:asciiTheme="minorHAnsi" w:hAnsiTheme="minorHAnsi" w:cs="Calibri"/>
                <w:b/>
                <w:bCs/>
              </w:rPr>
            </w:pPr>
            <w:r w:rsidRPr="008D5406">
              <w:rPr>
                <w:rFonts w:asciiTheme="minorHAnsi" w:hAnsiTheme="minorHAnsi" w:cs="Calibri"/>
                <w:color w:val="211D1E"/>
                <w:sz w:val="22"/>
                <w:szCs w:val="22"/>
              </w:rPr>
              <w:t xml:space="preserve">6.2.F </w:t>
            </w:r>
            <w:r w:rsidRPr="008D5406">
              <w:rPr>
                <w:rFonts w:asciiTheme="minorHAnsi" w:hAnsiTheme="minorHAnsi"/>
                <w:sz w:val="22"/>
                <w:szCs w:val="22"/>
              </w:rPr>
              <w:t>solve</w:t>
            </w:r>
            <w:r w:rsidRPr="008D5406">
              <w:rPr>
                <w:rFonts w:asciiTheme="minorHAnsi" w:hAnsiTheme="minorHAnsi" w:cs="Calibri"/>
                <w:color w:val="211D1E"/>
                <w:sz w:val="22"/>
                <w:szCs w:val="22"/>
              </w:rPr>
              <w:t xml:space="preserve"> word problems using mathematical expressions and equations and verify solutions</w:t>
            </w:r>
          </w:p>
          <w:p w:rsidR="00C827D0" w:rsidRPr="008D5406" w:rsidRDefault="00C827D0" w:rsidP="00D67A7A">
            <w:pPr>
              <w:rPr>
                <w:rFonts w:asciiTheme="minorHAnsi" w:hAnsiTheme="minorHAnsi" w:cs="Calibri"/>
                <w:b/>
                <w:bCs/>
              </w:rPr>
            </w:pPr>
          </w:p>
          <w:p w:rsidR="00D67A7A" w:rsidRPr="008D5406" w:rsidRDefault="00D67A7A" w:rsidP="00C827D0">
            <w:pPr>
              <w:rPr>
                <w:rFonts w:asciiTheme="minorHAnsi" w:hAnsiTheme="minorHAnsi" w:cs="Calibri"/>
                <w:b/>
                <w:bCs/>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 xml:space="preserve">Zane and his friends drove across the United States at an average speed of 55 mph.  Write expressions to show how far they traveled in 12 hours, in 18 hours, and in n hours.  How long did it take them to drive 1,430 miles? Verify your solution.  </w:t>
            </w:r>
          </w:p>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color w:val="211D1E"/>
                <w:sz w:val="22"/>
                <w:szCs w:val="22"/>
              </w:rPr>
              <w:t xml:space="preserve">6.2.D Apply  the commutative, associative, and distributive properties, and the order of operations to evaluate mathematical expressions.  </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expression, equation, variable, equivalent, verify</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recognizes examples of expressions or equations with variables that represent information in a table or given situation</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color w:val="211D1E"/>
                <w:sz w:val="22"/>
                <w:szCs w:val="22"/>
              </w:rPr>
              <w:t>solves word problems using simple mathematical expressions and equations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color w:val="211D1E"/>
                <w:sz w:val="22"/>
                <w:szCs w:val="22"/>
              </w:rPr>
              <w:t>solves simple one-step equations</w:t>
            </w:r>
            <w:r w:rsidRPr="008D5406">
              <w:rPr>
                <w:rFonts w:asciiTheme="minorHAnsi" w:hAnsiTheme="minorHAnsi" w:cs="Calibri"/>
                <w:sz w:val="22"/>
                <w:szCs w:val="22"/>
              </w:rPr>
              <w:t xml:space="preserve"> </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r w:rsidRPr="008D5406">
              <w:rPr>
                <w:rFonts w:asciiTheme="minorHAnsi" w:hAnsiTheme="minorHAnsi" w:cs="Calibri"/>
                <w:sz w:val="22"/>
                <w:szCs w:val="22"/>
              </w:rPr>
              <w:t>Zane and his friends drove across the United States at an average speed of 55 mph.  Write an expression that will show how far they traveled in 10 hours.</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9E46BC" w:rsidRDefault="009E46BC">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Algebra</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Graphing</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9E46BC" w:rsidRDefault="00D67A7A"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280"/>
            </w:tblGrid>
            <w:tr w:rsidR="00D67A7A" w:rsidRPr="008D5406">
              <w:trPr>
                <w:trHeight w:val="222"/>
              </w:trPr>
              <w:tc>
                <w:tcPr>
                  <w:tcW w:w="7280" w:type="dxa"/>
                  <w:tcBorders>
                    <w:top w:val="nil"/>
                    <w:left w:val="nil"/>
                    <w:bottom w:val="nil"/>
                    <w:right w:val="nil"/>
                  </w:tcBorders>
                </w:tcPr>
                <w:p w:rsidR="00D67A7A" w:rsidRPr="008D5406" w:rsidRDefault="00D67A7A" w:rsidP="00C827D0">
                  <w:pPr>
                    <w:numPr>
                      <w:ilvl w:val="0"/>
                      <w:numId w:val="5"/>
                    </w:numPr>
                    <w:rPr>
                      <w:rFonts w:asciiTheme="minorHAnsi" w:hAnsiTheme="minorHAnsi" w:cs="Calibri"/>
                      <w:color w:val="211D1E"/>
                    </w:rPr>
                  </w:pPr>
                  <w:r w:rsidRPr="008D5406">
                    <w:rPr>
                      <w:rFonts w:asciiTheme="minorHAnsi" w:hAnsiTheme="minorHAnsi" w:cs="Calibri"/>
                      <w:color w:val="211D1E"/>
                      <w:sz w:val="22"/>
                      <w:szCs w:val="22"/>
                    </w:rPr>
                    <w:t>6.2.B draw a first-quadrant graph in the coordinate plane to represent information in a table or given situation</w:t>
                  </w:r>
                </w:p>
                <w:p w:rsidR="00D67A7A" w:rsidRPr="008D5406" w:rsidRDefault="00D67A7A" w:rsidP="00D67A7A">
                  <w:pPr>
                    <w:rPr>
                      <w:rFonts w:asciiTheme="minorHAnsi" w:hAnsiTheme="minorHAnsi"/>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axes, quadrant, coordinate, scale, origin</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 xml:space="preserve">draws a first-quadrant graph with appropriate scales on both axes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names the (x,y) coordinates of the table or situation</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cs="Calibri"/>
        </w:rPr>
      </w:pPr>
      <w:r w:rsidRPr="008D5406">
        <w:rPr>
          <w:rFonts w:asciiTheme="minorHAnsi" w:hAnsiTheme="minorHAnsi" w:cs="Calibr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Data Analysis, Statistics and Probability</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Theoretical and Experimental Probability</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7347" w:type="dxa"/>
              <w:tblLayout w:type="fixed"/>
              <w:tblLook w:val="0000"/>
            </w:tblPr>
            <w:tblGrid>
              <w:gridCol w:w="7333"/>
              <w:gridCol w:w="14"/>
            </w:tblGrid>
            <w:tr w:rsidR="00D67A7A" w:rsidRPr="008D5406">
              <w:trPr>
                <w:trHeight w:val="72"/>
              </w:trPr>
              <w:tc>
                <w:tcPr>
                  <w:tcW w:w="7347" w:type="dxa"/>
                  <w:gridSpan w:val="2"/>
                  <w:tcBorders>
                    <w:top w:val="nil"/>
                    <w:left w:val="nil"/>
                    <w:bottom w:val="nil"/>
                    <w:right w:val="nil"/>
                  </w:tcBorders>
                </w:tcPr>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6.3.F determine the experimental probability of a simple event using data collected in an experiment</w:t>
                  </w:r>
                </w:p>
              </w:tc>
            </w:tr>
            <w:tr w:rsidR="00D67A7A" w:rsidRPr="008D5406">
              <w:trPr>
                <w:gridAfter w:val="1"/>
                <w:wAfter w:w="14" w:type="dxa"/>
                <w:trHeight w:val="70"/>
              </w:trPr>
              <w:tc>
                <w:tcPr>
                  <w:tcW w:w="7333" w:type="dxa"/>
                  <w:tcBorders>
                    <w:top w:val="nil"/>
                    <w:left w:val="nil"/>
                    <w:bottom w:val="nil"/>
                    <w:right w:val="nil"/>
                  </w:tcBorders>
                </w:tcPr>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6.3.G determine the theoretical probability of an event and its complement and represent the probability as a fraction or decimal from 0 to 1 or as a percent from 0 to 100</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experimental and theoretical probability, frequency</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recognizes or recalls accurate statements about experimental and theoretical probability</w:t>
            </w:r>
          </w:p>
          <w:p w:rsidR="00D67A7A" w:rsidRPr="008D5406" w:rsidRDefault="00D67A7A" w:rsidP="00D67A7A">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represents frequency data collected in an experiment from which probability can be determined</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rsidP="00D67A7A">
      <w:pPr>
        <w:rPr>
          <w:rFonts w:asciiTheme="minorHAnsi" w:hAnsiTheme="minorHAnsi"/>
        </w:rPr>
      </w:pPr>
      <w:r w:rsidRPr="008D5406">
        <w:rPr>
          <w:rFonts w:asciiTheme="minorHAnsi" w:hAnsiTheme="minorHAns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Processes</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Problem Solving</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CE465F">
            <w:pP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r w:rsidR="00CE465F" w:rsidRPr="008D5406">
              <w:rPr>
                <w:rFonts w:asciiTheme="minorHAnsi" w:hAnsiTheme="minorHAnsi" w:cs="Calibri"/>
                <w:b/>
                <w:bCs/>
                <w:sz w:val="22"/>
                <w:szCs w:val="22"/>
              </w:rPr>
              <w:t xml:space="preserve"> such as:</w:t>
            </w:r>
          </w:p>
          <w:p w:rsidR="00D67A7A" w:rsidRPr="008D5406" w:rsidRDefault="008D5406" w:rsidP="008D5406">
            <w:pPr>
              <w:pStyle w:val="ListParagraph"/>
              <w:numPr>
                <w:ilvl w:val="0"/>
                <w:numId w:val="13"/>
              </w:numPr>
              <w:rPr>
                <w:rFonts w:asciiTheme="minorHAnsi" w:hAnsiTheme="minorHAnsi" w:cs="Calibri"/>
                <w:b/>
                <w:bCs/>
              </w:rPr>
            </w:pPr>
            <w:r w:rsidRPr="008D5406">
              <w:rPr>
                <w:rFonts w:asciiTheme="minorHAnsi" w:hAnsiTheme="minorHAnsi" w:cs="Calibri"/>
                <w:color w:val="211D1E"/>
                <w:sz w:val="22"/>
                <w:szCs w:val="22"/>
              </w:rPr>
              <w:t>6.6.F Apply a previously used problem-solving strategy in a new context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 are expected to:</w:t>
            </w:r>
          </w:p>
          <w:p w:rsidR="00D67A7A" w:rsidRPr="008D5406" w:rsidRDefault="00D67A7A" w:rsidP="00D67A7A">
            <w:pPr>
              <w:numPr>
                <w:ilvl w:val="0"/>
                <w:numId w:val="6"/>
              </w:numPr>
              <w:rPr>
                <w:rFonts w:asciiTheme="minorHAnsi" w:hAnsiTheme="minorHAnsi" w:cs="Calibri"/>
              </w:rPr>
            </w:pPr>
            <w:r w:rsidRPr="008D5406">
              <w:rPr>
                <w:rFonts w:asciiTheme="minorHAnsi" w:hAnsiTheme="minorHAnsi" w:cs="Calibri"/>
                <w:sz w:val="22"/>
                <w:szCs w:val="22"/>
              </w:rPr>
              <w:t>use the steps of the problem solving process to solve grade level appropriate problems:</w:t>
            </w:r>
          </w:p>
          <w:tbl>
            <w:tblPr>
              <w:tblW w:w="7385" w:type="dxa"/>
              <w:tblLayout w:type="fixed"/>
              <w:tblLook w:val="0000"/>
            </w:tblPr>
            <w:tblGrid>
              <w:gridCol w:w="7385"/>
            </w:tblGrid>
            <w:tr w:rsidR="00D67A7A" w:rsidRPr="008D5406">
              <w:trPr>
                <w:trHeight w:val="250"/>
              </w:trPr>
              <w:tc>
                <w:tcPr>
                  <w:tcW w:w="7385" w:type="dxa"/>
                  <w:tcBorders>
                    <w:top w:val="nil"/>
                    <w:left w:val="nil"/>
                    <w:bottom w:val="nil"/>
                    <w:right w:val="nil"/>
                  </w:tcBorders>
                </w:tcPr>
                <w:tbl>
                  <w:tblPr>
                    <w:tblW w:w="7238" w:type="dxa"/>
                    <w:tblLayout w:type="fixed"/>
                    <w:tblLook w:val="0000"/>
                  </w:tblPr>
                  <w:tblGrid>
                    <w:gridCol w:w="7238"/>
                  </w:tblGrid>
                  <w:tr w:rsidR="00D67A7A" w:rsidRPr="008D5406">
                    <w:trPr>
                      <w:trHeight w:val="5"/>
                    </w:trPr>
                    <w:tc>
                      <w:tcPr>
                        <w:tcW w:w="7238" w:type="dxa"/>
                        <w:tcBorders>
                          <w:top w:val="nil"/>
                          <w:left w:val="nil"/>
                          <w:bottom w:val="nil"/>
                          <w:right w:val="nil"/>
                        </w:tcBorders>
                      </w:tcPr>
                      <w:p w:rsidR="00D67A7A" w:rsidRPr="008D5406" w:rsidRDefault="00D67A7A" w:rsidP="009E46BC">
                        <w:pPr>
                          <w:pStyle w:val="Pa14"/>
                          <w:numPr>
                            <w:ilvl w:val="1"/>
                            <w:numId w:val="6"/>
                          </w:numPr>
                          <w:ind w:left="824" w:hanging="450"/>
                          <w:rPr>
                            <w:rFonts w:asciiTheme="minorHAnsi" w:hAnsiTheme="minorHAnsi" w:cs="Calibri"/>
                            <w:color w:val="211D1E"/>
                          </w:rPr>
                        </w:pPr>
                        <w:r w:rsidRPr="008D5406">
                          <w:rPr>
                            <w:rFonts w:asciiTheme="minorHAnsi" w:hAnsiTheme="minorHAnsi" w:cs="Calibri"/>
                            <w:color w:val="211D1E"/>
                            <w:sz w:val="22"/>
                            <w:szCs w:val="22"/>
                          </w:rPr>
                          <w:t>6.6.A analyze a problem situation to determine the question(s) to be answered</w:t>
                        </w:r>
                      </w:p>
                      <w:p w:rsidR="00D67A7A" w:rsidRPr="008D5406" w:rsidRDefault="00D67A7A" w:rsidP="009E46BC">
                        <w:pPr>
                          <w:pStyle w:val="Pa14"/>
                          <w:numPr>
                            <w:ilvl w:val="1"/>
                            <w:numId w:val="6"/>
                          </w:numPr>
                          <w:ind w:left="824" w:hanging="450"/>
                          <w:rPr>
                            <w:rFonts w:asciiTheme="minorHAnsi" w:hAnsiTheme="minorHAnsi" w:cs="Calibri"/>
                            <w:color w:val="211D1E"/>
                          </w:rPr>
                        </w:pPr>
                        <w:r w:rsidRPr="008D5406">
                          <w:rPr>
                            <w:rFonts w:asciiTheme="minorHAnsi" w:hAnsiTheme="minorHAnsi" w:cs="Calibri"/>
                            <w:color w:val="211D1E"/>
                            <w:sz w:val="22"/>
                            <w:szCs w:val="22"/>
                          </w:rPr>
                          <w:t>6.6.B identify relevant, missing, and extraneous information related to the solution to a problem</w:t>
                        </w:r>
                      </w:p>
                      <w:p w:rsidR="00D67A7A" w:rsidRPr="008D5406" w:rsidRDefault="00D67A7A" w:rsidP="009E46BC">
                        <w:pPr>
                          <w:pStyle w:val="Pa14"/>
                          <w:numPr>
                            <w:ilvl w:val="1"/>
                            <w:numId w:val="6"/>
                          </w:numPr>
                          <w:ind w:left="824" w:hanging="450"/>
                          <w:rPr>
                            <w:rFonts w:asciiTheme="minorHAnsi" w:hAnsiTheme="minorHAnsi" w:cs="Calibri"/>
                            <w:color w:val="211D1E"/>
                          </w:rPr>
                        </w:pPr>
                        <w:r w:rsidRPr="008D5406">
                          <w:rPr>
                            <w:rFonts w:asciiTheme="minorHAnsi" w:hAnsiTheme="minorHAnsi" w:cs="Calibri"/>
                            <w:color w:val="211D1E"/>
                            <w:sz w:val="22"/>
                            <w:szCs w:val="22"/>
                          </w:rPr>
                          <w:t>6.6.C analyze and compare mathematical strategies for solving problems, and select and use one or more strategies to solve a problem</w:t>
                        </w:r>
                      </w:p>
                    </w:tc>
                  </w:tr>
                </w:tbl>
                <w:p w:rsidR="00D67A7A" w:rsidRPr="008D5406" w:rsidRDefault="00D67A7A" w:rsidP="00D67A7A">
                  <w:pPr>
                    <w:pStyle w:val="Pa14"/>
                    <w:rPr>
                      <w:rFonts w:asciiTheme="minorHAnsi" w:hAnsiTheme="minorHAnsi" w:cs="Calibri"/>
                      <w:color w:val="211D1E"/>
                      <w:sz w:val="19"/>
                      <w:szCs w:val="19"/>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relevant and extraneous information, analyze, compare</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 xml:space="preserve">recognizes or recalls accurate statements about grade level appropriate problem solving processes </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Processes</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Communicating the Results of a Problem</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330"/>
            </w:tblGrid>
            <w:tr w:rsidR="00D67A7A" w:rsidRPr="008D5406">
              <w:trPr>
                <w:trHeight w:val="2484"/>
              </w:trPr>
              <w:tc>
                <w:tcPr>
                  <w:tcW w:w="7330" w:type="dxa"/>
                  <w:tcBorders>
                    <w:top w:val="nil"/>
                    <w:left w:val="nil"/>
                    <w:bottom w:val="nil"/>
                    <w:right w:val="nil"/>
                  </w:tcBorders>
                </w:tcPr>
                <w:p w:rsidR="00D67A7A" w:rsidRPr="008D5406" w:rsidRDefault="00D67A7A" w:rsidP="008D5406">
                  <w:pPr>
                    <w:numPr>
                      <w:ilvl w:val="0"/>
                      <w:numId w:val="6"/>
                    </w:numPr>
                    <w:rPr>
                      <w:rFonts w:asciiTheme="minorHAnsi" w:hAnsiTheme="minorHAnsi" w:cs="Calibri"/>
                      <w:color w:val="211D1E"/>
                    </w:rPr>
                  </w:pPr>
                  <w:r w:rsidRPr="008D5406">
                    <w:rPr>
                      <w:rFonts w:asciiTheme="minorHAnsi" w:hAnsiTheme="minorHAnsi" w:cs="Calibri"/>
                      <w:sz w:val="22"/>
                      <w:szCs w:val="22"/>
                    </w:rPr>
                    <w:t>communicate</w:t>
                  </w:r>
                  <w:r w:rsidRPr="008D5406">
                    <w:rPr>
                      <w:rFonts w:asciiTheme="minorHAnsi" w:hAnsiTheme="minorHAnsi" w:cs="Calibri"/>
                      <w:color w:val="211D1E"/>
                      <w:sz w:val="22"/>
                      <w:szCs w:val="22"/>
                    </w:rPr>
                    <w:t xml:space="preserve"> the results of a grade level appropriate problem:</w:t>
                  </w:r>
                </w:p>
                <w:p w:rsidR="00D67A7A" w:rsidRPr="008D5406" w:rsidRDefault="00D67A7A" w:rsidP="009E46BC">
                  <w:pPr>
                    <w:pStyle w:val="Pa14"/>
                    <w:numPr>
                      <w:ilvl w:val="1"/>
                      <w:numId w:val="7"/>
                    </w:numPr>
                    <w:ind w:left="1202" w:hanging="450"/>
                    <w:rPr>
                      <w:rFonts w:asciiTheme="minorHAnsi" w:hAnsiTheme="minorHAnsi" w:cs="Calibri"/>
                      <w:color w:val="211D1E"/>
                    </w:rPr>
                  </w:pPr>
                  <w:r w:rsidRPr="008D5406">
                    <w:rPr>
                      <w:rFonts w:asciiTheme="minorHAnsi" w:hAnsiTheme="minorHAnsi" w:cs="Calibri"/>
                      <w:color w:val="211D1E"/>
                      <w:sz w:val="22"/>
                      <w:szCs w:val="22"/>
                    </w:rPr>
                    <w:t>6.6.D represent a problem situation, describe the process used to solve the problem, and verify the reasonableness of the solution</w:t>
                  </w:r>
                </w:p>
                <w:p w:rsidR="00D67A7A" w:rsidRPr="008D5406" w:rsidRDefault="00D67A7A" w:rsidP="009E46BC">
                  <w:pPr>
                    <w:pStyle w:val="Pa14"/>
                    <w:numPr>
                      <w:ilvl w:val="1"/>
                      <w:numId w:val="7"/>
                    </w:numPr>
                    <w:ind w:left="1202" w:hanging="450"/>
                    <w:rPr>
                      <w:rFonts w:asciiTheme="minorHAnsi" w:hAnsiTheme="minorHAnsi" w:cs="Calibri"/>
                      <w:color w:val="211D1E"/>
                    </w:rPr>
                  </w:pPr>
                  <w:r w:rsidRPr="008D5406">
                    <w:rPr>
                      <w:rFonts w:asciiTheme="minorHAnsi" w:hAnsiTheme="minorHAnsi" w:cs="Calibri"/>
                      <w:color w:val="211D1E"/>
                      <w:sz w:val="22"/>
                      <w:szCs w:val="22"/>
                    </w:rPr>
                    <w:t>6.6.E communicate the answer(s) to the question(s) in a problem using appropriate representations, including symbols and informal and formal mathematical language</w:t>
                  </w:r>
                </w:p>
                <w:p w:rsidR="00D67A7A" w:rsidRPr="008D5406" w:rsidRDefault="00D67A7A" w:rsidP="009E46BC">
                  <w:pPr>
                    <w:numPr>
                      <w:ilvl w:val="1"/>
                      <w:numId w:val="7"/>
                    </w:numPr>
                    <w:ind w:left="1202" w:hanging="450"/>
                    <w:rPr>
                      <w:rFonts w:asciiTheme="minorHAnsi" w:hAnsiTheme="minorHAnsi" w:cs="Calibri"/>
                    </w:rPr>
                  </w:pPr>
                  <w:r w:rsidRPr="008D5406">
                    <w:rPr>
                      <w:rFonts w:asciiTheme="minorHAnsi" w:hAnsiTheme="minorHAnsi" w:cs="Calibri"/>
                      <w:sz w:val="22"/>
                      <w:szCs w:val="22"/>
                    </w:rPr>
                    <w:t>6.6.G extract and organize mathematical information from symbols, diagrams and graphs to make inferences, draw conclusions, and justify reasoning</w:t>
                  </w:r>
                </w:p>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rPr>
                  </w:pPr>
                </w:p>
                <w:p w:rsidR="00D67A7A" w:rsidRPr="008D5406" w:rsidRDefault="00D67A7A" w:rsidP="00D67A7A">
                  <w:pPr>
                    <w:rPr>
                      <w:rFonts w:asciiTheme="minorHAnsi" w:hAnsiTheme="minorHAnsi" w:cs="Calibri"/>
                    </w:rPr>
                  </w:pPr>
                </w:p>
                <w:p w:rsidR="00D67A7A" w:rsidRDefault="00D67A7A" w:rsidP="00D67A7A">
                  <w:pPr>
                    <w:rPr>
                      <w:rFonts w:asciiTheme="minorHAnsi" w:hAnsiTheme="minorHAnsi" w:cs="Calibri"/>
                    </w:rPr>
                  </w:pPr>
                </w:p>
                <w:p w:rsidR="009E46BC" w:rsidRPr="008D5406" w:rsidRDefault="009E46BC" w:rsidP="00D67A7A">
                  <w:pPr>
                    <w:rPr>
                      <w:rFonts w:asciiTheme="minorHAnsi" w:hAnsiTheme="minorHAnsi" w:cs="Calibri"/>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8D5406" w:rsidRPr="008D5406" w:rsidRDefault="00D67A7A" w:rsidP="00D67A7A">
            <w:pPr>
              <w:pStyle w:val="TableContents"/>
              <w:widowControl w:val="0"/>
              <w:numPr>
                <w:ilvl w:val="0"/>
                <w:numId w:val="7"/>
              </w:numPr>
              <w:suppressAutoHyphens/>
              <w:spacing w:after="0"/>
              <w:rPr>
                <w:rFonts w:asciiTheme="minorHAnsi" w:hAnsiTheme="minorHAnsi" w:cs="Calibri"/>
              </w:rPr>
            </w:pPr>
            <w:r w:rsidRPr="008D5406">
              <w:rPr>
                <w:rFonts w:asciiTheme="minorHAnsi" w:hAnsiTheme="minorHAnsi" w:cs="Calibri"/>
                <w:sz w:val="22"/>
                <w:szCs w:val="22"/>
              </w:rPr>
              <w:t xml:space="preserve">As part of her exercise routine, Carmen jogs twice around the perimeter of a square park that measures 5/8 of a mile on each side.  On Monday, she started at one corner of the park and jogged 2/3 of the way around in 17 minutes before stopping at a small pond in the park to feed some ducks.  How far had Carmen run when she reached the pond?  What percent of her planned total distance had Carmen completed when she stopped to feed the ducks?  If it took Carmen 17 minutes to jog to the point where she stopped, assuming that she continued running in the same direction at the same pace and did not stop again, how long would it have taken her to get back to her starting point?  Explain your answers. </w:t>
            </w:r>
          </w:p>
          <w:p w:rsidR="008D5406" w:rsidRPr="008D5406" w:rsidRDefault="00D67A7A" w:rsidP="008D5406">
            <w:pPr>
              <w:pStyle w:val="TableContents"/>
              <w:widowControl w:val="0"/>
              <w:suppressAutoHyphens/>
              <w:spacing w:after="0"/>
              <w:rPr>
                <w:rFonts w:asciiTheme="minorHAnsi" w:hAnsiTheme="minorHAnsi" w:cs="Calibri"/>
              </w:rPr>
            </w:pPr>
            <w:r w:rsidRPr="008D5406">
              <w:rPr>
                <w:rFonts w:asciiTheme="minorHAnsi" w:hAnsiTheme="minorHAnsi" w:cs="Calibri"/>
                <w:sz w:val="22"/>
                <w:szCs w:val="22"/>
              </w:rPr>
              <w:t xml:space="preserve">Answers: A) Carmen had run 1.65 miles when she reached the pond. B) 33% C) 35 minutes  </w:t>
            </w:r>
          </w:p>
          <w:p w:rsidR="00D67A7A" w:rsidRPr="008D5406" w:rsidRDefault="00D67A7A" w:rsidP="00D67A7A">
            <w:pPr>
              <w:pStyle w:val="TableContents"/>
              <w:rPr>
                <w:rFonts w:asciiTheme="minorHAnsi" w:hAnsiTheme="minorHAnsi" w:cs="Calibri"/>
              </w:rPr>
            </w:pPr>
            <w:r w:rsidRPr="008D5406">
              <w:rPr>
                <w:rFonts w:asciiTheme="minorHAnsi" w:hAnsiTheme="minorHAnsi" w:cs="Calibri"/>
                <w:sz w:val="22"/>
                <w:szCs w:val="22"/>
              </w:rPr>
              <w:t>It takes Carmen 52 minutes to run the whole thing (5 miles).  She had already run for 17 minutes therefore she had 35 minutes left in the run.</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grade level appropriate mathematical language as it applies to the problem solving situation</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communicates the results of grade appropriate problems using a teacher provided an outline</w:t>
            </w:r>
          </w:p>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r w:rsidRPr="008D5406">
              <w:rPr>
                <w:rFonts w:asciiTheme="minorHAnsi" w:hAnsiTheme="minorHAnsi" w:cs="Calibri"/>
                <w:sz w:val="22"/>
                <w:szCs w:val="22"/>
              </w:rPr>
              <w:t>As part of her exercise routine, Carmen jogs twice around the perimeter of a square park that measures 5/8 of a mile on each side.  On Monday she completed her total run.  How far did she run?</w:t>
            </w:r>
          </w:p>
          <w:p w:rsidR="00D67A7A" w:rsidRPr="008D5406" w:rsidRDefault="00D67A7A" w:rsidP="00D67A7A">
            <w:pPr>
              <w:pStyle w:val="TableContents"/>
              <w:rPr>
                <w:rFonts w:asciiTheme="minorHAnsi" w:hAnsiTheme="minorHAnsi" w:cs="Calibri"/>
                <w:b/>
                <w:bCs/>
              </w:rPr>
            </w:pPr>
            <w:r w:rsidRPr="008D5406">
              <w:rPr>
                <w:rFonts w:asciiTheme="minorHAnsi" w:hAnsiTheme="minorHAnsi" w:cs="Calibri"/>
                <w:sz w:val="22"/>
                <w:szCs w:val="22"/>
              </w:rPr>
              <w:t xml:space="preserve">ANSWER: 5 miles </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8D5406" w:rsidRPr="008D5406" w:rsidRDefault="008D5406">
      <w:pPr>
        <w:spacing w:after="200" w:line="276" w:lineRule="auto"/>
        <w:rPr>
          <w:rFonts w:asciiTheme="minorHAnsi" w:hAnsiTheme="minorHAnsi"/>
        </w:rPr>
      </w:pPr>
      <w:r w:rsidRPr="008D5406">
        <w:rPr>
          <w:rFonts w:asciiTheme="minorHAnsi" w:hAnsiTheme="minorHAns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Processes</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Mathematical Experimentation</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w:t>
            </w:r>
            <w:r w:rsidR="009E46BC">
              <w:rPr>
                <w:rFonts w:asciiTheme="minorHAnsi" w:hAnsiTheme="minorHAnsi" w:cs="Calibri"/>
                <w:b/>
                <w:bCs/>
                <w:sz w:val="22"/>
                <w:szCs w:val="22"/>
              </w:rPr>
              <w:t xml:space="preserve"> </w:t>
            </w:r>
            <w:r w:rsidRPr="008D5406">
              <w:rPr>
                <w:rFonts w:asciiTheme="minorHAnsi" w:hAnsiTheme="minorHAnsi" w:cs="Calibri"/>
                <w:b/>
                <w:bCs/>
                <w:sz w:val="22"/>
                <w:szCs w:val="22"/>
              </w:rPr>
              <w:t>6</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7354" w:type="dxa"/>
              <w:tblLayout w:type="fixed"/>
              <w:tblLook w:val="0000"/>
            </w:tblPr>
            <w:tblGrid>
              <w:gridCol w:w="7354"/>
            </w:tblGrid>
            <w:tr w:rsidR="00D67A7A" w:rsidRPr="008D5406">
              <w:trPr>
                <w:trHeight w:val="222"/>
              </w:trPr>
              <w:tc>
                <w:tcPr>
                  <w:tcW w:w="7354" w:type="dxa"/>
                  <w:tcBorders>
                    <w:top w:val="nil"/>
                    <w:left w:val="nil"/>
                    <w:bottom w:val="nil"/>
                    <w:right w:val="nil"/>
                  </w:tcBorders>
                </w:tcPr>
                <w:p w:rsidR="00D67A7A" w:rsidRPr="008D5406" w:rsidRDefault="00D67A7A"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6.6.H </w:t>
                  </w:r>
                  <w:r w:rsidRPr="008D5406">
                    <w:rPr>
                      <w:rFonts w:asciiTheme="minorHAnsi" w:hAnsiTheme="minorHAnsi" w:cs="Calibri"/>
                      <w:sz w:val="22"/>
                      <w:szCs w:val="22"/>
                    </w:rPr>
                    <w:t>make</w:t>
                  </w:r>
                  <w:r w:rsidRPr="008D5406">
                    <w:rPr>
                      <w:rFonts w:asciiTheme="minorHAnsi" w:hAnsiTheme="minorHAnsi" w:cs="Calibri"/>
                      <w:color w:val="211D1E"/>
                      <w:sz w:val="22"/>
                      <w:szCs w:val="22"/>
                    </w:rPr>
                    <w:t xml:space="preserve"> and test grade level appropriate conjectures based on data (or information) collected from explorations and experiments</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grade level appropriate mathematical language as it applies to data collection and the given situation</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makes grade level appropriate conjectures given a data set</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rsidP="00CE465F">
      <w:pPr>
        <w:pStyle w:val="Heading1"/>
        <w:jc w:val="center"/>
        <w:rPr>
          <w:rFonts w:asciiTheme="minorHAnsi" w:hAnsiTheme="minorHAnsi"/>
          <w:color w:val="auto"/>
        </w:rPr>
      </w:pPr>
      <w:r w:rsidRPr="008D5406">
        <w:rPr>
          <w:rFonts w:asciiTheme="minorHAnsi" w:hAnsiTheme="minorHAnsi"/>
          <w:color w:val="auto"/>
        </w:rPr>
        <w:t>Seventh Grade</w:t>
      </w: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D67A7A" w:rsidRPr="008D5406" w:rsidRDefault="00D67A7A">
      <w:pPr>
        <w:rPr>
          <w:rFonts w:asciiTheme="minorHAnsi" w:hAnsiTheme="minorHAnsi"/>
        </w:rPr>
      </w:pPr>
    </w:p>
    <w:p w:rsidR="00D67A7A" w:rsidRPr="008D5406" w:rsidRDefault="00D67A7A">
      <w:pPr>
        <w:rPr>
          <w:rFonts w:asciiTheme="minorHAnsi" w:hAnsiTheme="minorHAnsi"/>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Geometry</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 xml:space="preserve">Topic: Perimeter, </w:t>
            </w:r>
            <w:r w:rsidR="00A47495">
              <w:rPr>
                <w:rFonts w:asciiTheme="minorHAnsi" w:hAnsiTheme="minorHAnsi" w:cs="Calibri"/>
                <w:b/>
                <w:bCs/>
              </w:rPr>
              <w:t>A</w:t>
            </w:r>
            <w:r w:rsidRPr="008D5406">
              <w:rPr>
                <w:rFonts w:asciiTheme="minorHAnsi" w:hAnsiTheme="minorHAnsi" w:cs="Calibri"/>
                <w:b/>
                <w:bCs/>
              </w:rPr>
              <w:t xml:space="preserve">rea, </w:t>
            </w:r>
            <w:r w:rsidR="00A47495">
              <w:rPr>
                <w:rFonts w:asciiTheme="minorHAnsi" w:hAnsiTheme="minorHAnsi" w:cs="Calibri"/>
                <w:b/>
                <w:bCs/>
              </w:rPr>
              <w:t>S</w:t>
            </w:r>
            <w:r w:rsidRPr="008D5406">
              <w:rPr>
                <w:rFonts w:asciiTheme="minorHAnsi" w:hAnsiTheme="minorHAnsi" w:cs="Calibri"/>
                <w:b/>
                <w:bCs/>
              </w:rPr>
              <w:t xml:space="preserve">urface </w:t>
            </w:r>
            <w:r w:rsidR="00A47495">
              <w:rPr>
                <w:rFonts w:asciiTheme="minorHAnsi" w:hAnsiTheme="minorHAnsi" w:cs="Calibri"/>
                <w:b/>
                <w:bCs/>
              </w:rPr>
              <w:t>A</w:t>
            </w:r>
            <w:r w:rsidRPr="008D5406">
              <w:rPr>
                <w:rFonts w:asciiTheme="minorHAnsi" w:hAnsiTheme="minorHAnsi" w:cs="Calibri"/>
                <w:b/>
                <w:bCs/>
              </w:rPr>
              <w:t xml:space="preserve">rea and </w:t>
            </w:r>
            <w:r w:rsidR="00A47495">
              <w:rPr>
                <w:rFonts w:asciiTheme="minorHAnsi" w:hAnsiTheme="minorHAnsi" w:cs="Calibri"/>
                <w:b/>
                <w:bCs/>
              </w:rPr>
              <w:t>V</w:t>
            </w:r>
            <w:r w:rsidRPr="008D5406">
              <w:rPr>
                <w:rFonts w:asciiTheme="minorHAnsi" w:hAnsiTheme="minorHAnsi" w:cs="Calibri"/>
                <w:b/>
                <w:bCs/>
              </w:rPr>
              <w:t>olume</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9E46BC" w:rsidRDefault="00D67A7A"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223"/>
              <w:gridCol w:w="27"/>
              <w:gridCol w:w="13"/>
            </w:tblGrid>
            <w:tr w:rsidR="00D67A7A" w:rsidRPr="008D5406">
              <w:trPr>
                <w:gridAfter w:val="1"/>
                <w:wAfter w:w="13" w:type="dxa"/>
                <w:trHeight w:val="544"/>
              </w:trPr>
              <w:tc>
                <w:tcPr>
                  <w:tcW w:w="7250" w:type="dxa"/>
                  <w:gridSpan w:val="2"/>
                  <w:tcBorders>
                    <w:top w:val="nil"/>
                    <w:left w:val="nil"/>
                    <w:bottom w:val="nil"/>
                    <w:right w:val="nil"/>
                  </w:tcBorders>
                </w:tcPr>
                <w:p w:rsidR="00D67A7A" w:rsidRPr="008D5406" w:rsidRDefault="00D67A7A" w:rsidP="008D5406">
                  <w:pPr>
                    <w:numPr>
                      <w:ilvl w:val="0"/>
                      <w:numId w:val="6"/>
                    </w:numPr>
                    <w:rPr>
                      <w:rFonts w:asciiTheme="minorHAnsi" w:hAnsiTheme="minorHAnsi"/>
                      <w:color w:val="221E1F"/>
                    </w:rPr>
                  </w:pPr>
                  <w:r w:rsidRPr="008D5406">
                    <w:rPr>
                      <w:rFonts w:asciiTheme="minorHAnsi" w:hAnsiTheme="minorHAnsi"/>
                      <w:color w:val="221E1F"/>
                      <w:sz w:val="22"/>
                      <w:szCs w:val="22"/>
                    </w:rPr>
                    <w:t xml:space="preserve">7.3.A </w:t>
                  </w:r>
                  <w:r w:rsidRPr="008D5406">
                    <w:rPr>
                      <w:rFonts w:asciiTheme="minorHAnsi" w:hAnsiTheme="minorHAnsi" w:cs="Calibri"/>
                      <w:sz w:val="22"/>
                      <w:szCs w:val="22"/>
                    </w:rPr>
                    <w:t>determine</w:t>
                  </w:r>
                  <w:r w:rsidRPr="008D5406">
                    <w:rPr>
                      <w:rFonts w:asciiTheme="minorHAnsi" w:hAnsiTheme="minorHAnsi"/>
                      <w:color w:val="221E1F"/>
                      <w:sz w:val="22"/>
                      <w:szCs w:val="22"/>
                    </w:rPr>
                    <w:t xml:space="preserve"> the surface area and volume of cylinders using the appropriate formulas and explain why the formulas work</w:t>
                  </w:r>
                </w:p>
              </w:tc>
            </w:tr>
            <w:tr w:rsidR="00D67A7A" w:rsidRPr="008D5406">
              <w:trPr>
                <w:trHeight w:val="257"/>
              </w:trPr>
              <w:tc>
                <w:tcPr>
                  <w:tcW w:w="7263" w:type="dxa"/>
                  <w:gridSpan w:val="3"/>
                  <w:tcBorders>
                    <w:top w:val="nil"/>
                    <w:left w:val="nil"/>
                    <w:bottom w:val="nil"/>
                    <w:right w:val="nil"/>
                  </w:tcBorders>
                </w:tcPr>
                <w:p w:rsidR="00D67A7A" w:rsidRPr="008D5406" w:rsidRDefault="00D67A7A" w:rsidP="008D5406">
                  <w:pPr>
                    <w:numPr>
                      <w:ilvl w:val="0"/>
                      <w:numId w:val="6"/>
                    </w:numPr>
                    <w:rPr>
                      <w:rFonts w:asciiTheme="minorHAnsi" w:hAnsiTheme="minorHAnsi"/>
                      <w:color w:val="221E1F"/>
                    </w:rPr>
                  </w:pPr>
                  <w:r w:rsidRPr="008D5406">
                    <w:rPr>
                      <w:rFonts w:asciiTheme="minorHAnsi" w:hAnsiTheme="minorHAnsi"/>
                      <w:color w:val="221E1F"/>
                      <w:sz w:val="22"/>
                      <w:szCs w:val="22"/>
                    </w:rPr>
                    <w:t xml:space="preserve">7.3.B </w:t>
                  </w:r>
                  <w:r w:rsidRPr="008D5406">
                    <w:rPr>
                      <w:rFonts w:asciiTheme="minorHAnsi" w:hAnsiTheme="minorHAnsi" w:cs="Calibri"/>
                      <w:sz w:val="22"/>
                      <w:szCs w:val="22"/>
                    </w:rPr>
                    <w:t>determine</w:t>
                  </w:r>
                  <w:r w:rsidRPr="008D5406">
                    <w:rPr>
                      <w:rFonts w:asciiTheme="minorHAnsi" w:hAnsiTheme="minorHAnsi"/>
                      <w:color w:val="221E1F"/>
                      <w:sz w:val="22"/>
                      <w:szCs w:val="22"/>
                    </w:rPr>
                    <w:t xml:space="preserve"> the volume of pyramids and cones using formulas</w:t>
                  </w:r>
                </w:p>
                <w:p w:rsidR="00D67A7A" w:rsidRPr="008D5406" w:rsidRDefault="00D67A7A" w:rsidP="008D5406">
                  <w:pPr>
                    <w:numPr>
                      <w:ilvl w:val="0"/>
                      <w:numId w:val="6"/>
                    </w:numPr>
                    <w:rPr>
                      <w:rFonts w:asciiTheme="minorHAnsi" w:hAnsiTheme="minorHAnsi"/>
                      <w:color w:val="221E1F"/>
                    </w:rPr>
                  </w:pPr>
                  <w:r w:rsidRPr="008D5406">
                    <w:rPr>
                      <w:rFonts w:asciiTheme="minorHAnsi" w:hAnsiTheme="minorHAnsi"/>
                      <w:color w:val="221E1F"/>
                      <w:sz w:val="22"/>
                      <w:szCs w:val="22"/>
                    </w:rPr>
                    <w:t xml:space="preserve">7.3.C </w:t>
                  </w:r>
                  <w:r w:rsidRPr="008D5406">
                    <w:rPr>
                      <w:rFonts w:asciiTheme="minorHAnsi" w:hAnsiTheme="minorHAnsi" w:cs="Calibri"/>
                      <w:sz w:val="22"/>
                      <w:szCs w:val="22"/>
                    </w:rPr>
                    <w:t>describe</w:t>
                  </w:r>
                  <w:r w:rsidRPr="008D5406">
                    <w:rPr>
                      <w:rFonts w:asciiTheme="minorHAnsi" w:hAnsiTheme="minorHAnsi"/>
                      <w:color w:val="221E1F"/>
                      <w:sz w:val="22"/>
                      <w:szCs w:val="22"/>
                    </w:rPr>
                    <w:t xml:space="preserve"> the effect that a change in scale factor on one attribute of a two- or three-dimensional figure has on other attributes of the figure, such as the side or edge length, perimeter, area, surface area, or volume of a geometric figure</w:t>
                  </w:r>
                </w:p>
              </w:tc>
            </w:tr>
            <w:tr w:rsidR="00D67A7A" w:rsidRPr="008D5406">
              <w:trPr>
                <w:gridAfter w:val="2"/>
                <w:wAfter w:w="40" w:type="dxa"/>
                <w:trHeight w:val="528"/>
              </w:trPr>
              <w:tc>
                <w:tcPr>
                  <w:tcW w:w="7223" w:type="dxa"/>
                  <w:tcBorders>
                    <w:top w:val="nil"/>
                    <w:left w:val="nil"/>
                    <w:bottom w:val="nil"/>
                    <w:right w:val="nil"/>
                  </w:tcBorders>
                </w:tcPr>
                <w:p w:rsidR="00D67A7A" w:rsidRPr="008D5406" w:rsidRDefault="00D67A7A" w:rsidP="008D5406">
                  <w:pPr>
                    <w:numPr>
                      <w:ilvl w:val="0"/>
                      <w:numId w:val="6"/>
                    </w:numPr>
                    <w:rPr>
                      <w:rFonts w:asciiTheme="minorHAnsi" w:hAnsiTheme="minorHAnsi"/>
                      <w:color w:val="221E1F"/>
                    </w:rPr>
                  </w:pPr>
                  <w:r w:rsidRPr="008D5406">
                    <w:rPr>
                      <w:rFonts w:asciiTheme="minorHAnsi" w:hAnsiTheme="minorHAnsi"/>
                      <w:color w:val="221E1F"/>
                      <w:sz w:val="22"/>
                      <w:szCs w:val="22"/>
                    </w:rPr>
                    <w:t xml:space="preserve">7.3.D </w:t>
                  </w:r>
                  <w:r w:rsidRPr="008D5406">
                    <w:rPr>
                      <w:rFonts w:asciiTheme="minorHAnsi" w:hAnsiTheme="minorHAnsi" w:cs="Calibri"/>
                      <w:sz w:val="22"/>
                      <w:szCs w:val="22"/>
                    </w:rPr>
                    <w:t>solve</w:t>
                  </w:r>
                  <w:r w:rsidRPr="008D5406">
                    <w:rPr>
                      <w:rFonts w:asciiTheme="minorHAnsi" w:hAnsiTheme="minorHAnsi"/>
                      <w:color w:val="221E1F"/>
                      <w:sz w:val="22"/>
                      <w:szCs w:val="22"/>
                    </w:rPr>
                    <w:t xml:space="preserve"> single- and multi-step word problems involving surface area or volume and verify the solutions</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surface area, volume, cylinders, pyramid, cones, scale factor, attributes, edge length, geometric figure</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olor w:val="221E1F"/>
                <w:sz w:val="22"/>
                <w:szCs w:val="22"/>
              </w:rPr>
              <w:t>determines the surface area and volume of cylinders and explain how they were found</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olor w:val="221E1F"/>
                <w:sz w:val="22"/>
                <w:szCs w:val="22"/>
              </w:rPr>
              <w:t>given models, selects those that represent a change in scale factor on one attribute of a two- or three-dimensional figure</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olor w:val="221E1F"/>
                <w:sz w:val="22"/>
                <w:szCs w:val="22"/>
              </w:rPr>
              <w:t>determines the volume of pyramids and cones given the formulas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sz w:val="22"/>
                <w:szCs w:val="22"/>
              </w:rPr>
              <w:t>solves single step word problems involving surface area or volume</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Cs/>
                <w:sz w:val="20"/>
                <w:szCs w:val="20"/>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CE465F" w:rsidRPr="008D5406" w:rsidRDefault="00CE465F">
      <w:pPr>
        <w:rPr>
          <w:rFonts w:asciiTheme="minorHAnsi" w:hAnsiTheme="minorHAnsi"/>
        </w:rPr>
      </w:pPr>
    </w:p>
    <w:p w:rsidR="00CE465F" w:rsidRPr="008D5406" w:rsidRDefault="00CE465F">
      <w:pPr>
        <w:rPr>
          <w:rFonts w:asciiTheme="minorHAnsi" w:hAnsiTheme="minorHAnsi"/>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856"/>
        <w:gridCol w:w="5924"/>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Geometry/Measurement</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Measurement using Standard and Metric Systems – length, weight, mass, capacity</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w:t>
            </w:r>
            <w:r w:rsidR="009E46BC">
              <w:rPr>
                <w:rFonts w:asciiTheme="minorHAnsi" w:hAnsiTheme="minorHAnsi" w:cs="Calibri"/>
                <w:b/>
                <w:bCs/>
                <w:sz w:val="22"/>
                <w:szCs w:val="22"/>
              </w:rPr>
              <w:t xml:space="preserve"> </w:t>
            </w:r>
            <w:r w:rsidRPr="008D5406">
              <w:rPr>
                <w:rFonts w:asciiTheme="minorHAnsi" w:hAnsiTheme="minorHAnsi" w:cs="Calibri"/>
                <w:b/>
                <w:bCs/>
                <w:sz w:val="22"/>
                <w:szCs w:val="22"/>
              </w:rPr>
              <w:t>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482" w:type="dxa"/>
            <w:gridSpan w:val="2"/>
            <w:vMerge w:val="restart"/>
            <w:tcBorders>
              <w:top w:val="single" w:sz="4" w:space="0" w:color="auto"/>
              <w:left w:val="single" w:sz="4" w:space="0" w:color="auto"/>
              <w:bottom w:val="single" w:sz="4" w:space="0" w:color="auto"/>
              <w:right w:val="single" w:sz="4" w:space="0" w:color="auto"/>
            </w:tcBorders>
          </w:tcPr>
          <w:p w:rsidR="00D67A7A" w:rsidRPr="009E46BC" w:rsidRDefault="00D67A7A"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924"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482"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924"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85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924"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482"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297"/>
            </w:tblGrid>
            <w:tr w:rsidR="00D67A7A" w:rsidRPr="008D5406">
              <w:trPr>
                <w:trHeight w:val="562"/>
              </w:trPr>
              <w:tc>
                <w:tcPr>
                  <w:tcW w:w="7297" w:type="dxa"/>
                  <w:tcBorders>
                    <w:top w:val="nil"/>
                    <w:left w:val="nil"/>
                    <w:bottom w:val="nil"/>
                    <w:right w:val="nil"/>
                  </w:tcBorders>
                </w:tcPr>
                <w:p w:rsidR="00D67A7A" w:rsidRPr="008D5406" w:rsidRDefault="00D67A7A" w:rsidP="008D5406">
                  <w:pPr>
                    <w:numPr>
                      <w:ilvl w:val="0"/>
                      <w:numId w:val="6"/>
                    </w:numPr>
                    <w:rPr>
                      <w:rFonts w:asciiTheme="minorHAnsi" w:hAnsiTheme="minorHAnsi"/>
                      <w:color w:val="221E1F"/>
                    </w:rPr>
                  </w:pPr>
                  <w:r w:rsidRPr="008D5406">
                    <w:rPr>
                      <w:rFonts w:asciiTheme="minorHAnsi" w:hAnsiTheme="minorHAnsi"/>
                      <w:color w:val="221E1F"/>
                      <w:sz w:val="22"/>
                      <w:szCs w:val="22"/>
                    </w:rPr>
                    <w:t xml:space="preserve">7.2.I </w:t>
                  </w:r>
                  <w:r w:rsidRPr="008D5406">
                    <w:rPr>
                      <w:rFonts w:asciiTheme="minorHAnsi" w:hAnsiTheme="minorHAnsi" w:cs="Calibri"/>
                      <w:sz w:val="22"/>
                      <w:szCs w:val="22"/>
                    </w:rPr>
                    <w:t>solve</w:t>
                  </w:r>
                  <w:r w:rsidRPr="008D5406">
                    <w:rPr>
                      <w:rFonts w:asciiTheme="minorHAnsi" w:hAnsiTheme="minorHAnsi"/>
                      <w:color w:val="221E1F"/>
                      <w:sz w:val="22"/>
                      <w:szCs w:val="22"/>
                    </w:rPr>
                    <w:t xml:space="preserve"> single- and multi-step problems involving conversions within or between measurement systems and verify the solutions</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924"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85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924"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482"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basic measurement terminology such as: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centimeter, meter, kilometer, inches, feet, yards, kilometers, miles etc.</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9E46BC" w:rsidP="00D67A7A">
            <w:pPr>
              <w:numPr>
                <w:ilvl w:val="1"/>
                <w:numId w:val="1"/>
              </w:numPr>
              <w:rPr>
                <w:rFonts w:asciiTheme="minorHAnsi" w:hAnsiTheme="minorHAnsi" w:cs="Calibri"/>
                <w:i/>
              </w:rPr>
            </w:pPr>
            <w:r>
              <w:rPr>
                <w:rFonts w:asciiTheme="minorHAnsi" w:hAnsiTheme="minorHAnsi"/>
                <w:color w:val="221E1F"/>
                <w:sz w:val="22"/>
                <w:szCs w:val="22"/>
              </w:rPr>
              <w:t xml:space="preserve">solves </w:t>
            </w:r>
            <w:r w:rsidR="00D67A7A" w:rsidRPr="008D5406">
              <w:rPr>
                <w:rFonts w:asciiTheme="minorHAnsi" w:hAnsiTheme="minorHAnsi"/>
                <w:color w:val="221E1F"/>
                <w:sz w:val="22"/>
                <w:szCs w:val="22"/>
              </w:rPr>
              <w:t>single-step problems involving conversions within or between measurement systems</w:t>
            </w:r>
            <w:r w:rsidR="00D67A7A" w:rsidRPr="008D5406">
              <w:rPr>
                <w:rFonts w:asciiTheme="minorHAnsi" w:hAnsiTheme="minorHAnsi" w:cs="Calibri"/>
                <w:sz w:val="22"/>
                <w:szCs w:val="22"/>
              </w:rPr>
              <w:t xml:space="preserve"> (</w:t>
            </w:r>
            <w:r w:rsidR="00D67A7A" w:rsidRPr="008D5406">
              <w:rPr>
                <w:rFonts w:asciiTheme="minorHAnsi" w:hAnsiTheme="minorHAnsi" w:cs="Calibri"/>
                <w:i/>
                <w:sz w:val="22"/>
                <w:szCs w:val="22"/>
              </w:rPr>
              <w:t xml:space="preserve">e.g., converting inches to feet, linear feet to square feet, centimeters to inches, kilometers to miles) </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924"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85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924"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482"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85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482"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D67A7A" w:rsidRPr="008D5406" w:rsidRDefault="00D67A7A">
      <w:pPr>
        <w:rPr>
          <w:rFonts w:asciiTheme="minorHAnsi" w:hAnsiTheme="minorHAnsi"/>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856"/>
        <w:gridCol w:w="5924"/>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Geometry/Measurement</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554CB9">
            <w:pPr>
              <w:jc w:val="center"/>
              <w:rPr>
                <w:rFonts w:asciiTheme="minorHAnsi" w:hAnsiTheme="minorHAnsi" w:cs="Calibri"/>
                <w:b/>
                <w:bCs/>
              </w:rPr>
            </w:pPr>
            <w:r w:rsidRPr="008D5406">
              <w:rPr>
                <w:rFonts w:asciiTheme="minorHAnsi" w:hAnsiTheme="minorHAnsi" w:cs="Calibri"/>
                <w:b/>
                <w:bCs/>
              </w:rPr>
              <w:t xml:space="preserve">Topic: </w:t>
            </w:r>
            <w:r w:rsidR="00554CB9">
              <w:rPr>
                <w:rFonts w:asciiTheme="minorHAnsi" w:hAnsiTheme="minorHAnsi" w:cs="Calibri"/>
                <w:b/>
                <w:bCs/>
              </w:rPr>
              <w:t>Proportion/Scale</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9E46BC" w:rsidP="00D67A7A">
            <w:pPr>
              <w:jc w:val="center"/>
              <w:rPr>
                <w:rFonts w:asciiTheme="minorHAnsi" w:hAnsiTheme="minorHAnsi" w:cs="Calibri"/>
                <w:b/>
                <w:bCs/>
              </w:rPr>
            </w:pPr>
            <w:r>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482"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924"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482"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924"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85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924"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482"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7450" w:type="dxa"/>
              <w:tblLayout w:type="fixed"/>
              <w:tblLook w:val="0000"/>
            </w:tblPr>
            <w:tblGrid>
              <w:gridCol w:w="7450"/>
            </w:tblGrid>
            <w:tr w:rsidR="00D67A7A" w:rsidRPr="008D5406">
              <w:trPr>
                <w:trHeight w:val="928"/>
              </w:trPr>
              <w:tc>
                <w:tcPr>
                  <w:tcW w:w="7450" w:type="dxa"/>
                  <w:tcBorders>
                    <w:top w:val="nil"/>
                    <w:left w:val="nil"/>
                    <w:bottom w:val="nil"/>
                    <w:right w:val="nil"/>
                  </w:tcBorders>
                </w:tcPr>
                <w:p w:rsidR="00D67A7A" w:rsidRPr="008D5406" w:rsidRDefault="00D67A7A" w:rsidP="008D5406">
                  <w:pPr>
                    <w:numPr>
                      <w:ilvl w:val="0"/>
                      <w:numId w:val="6"/>
                    </w:numPr>
                    <w:rPr>
                      <w:rFonts w:asciiTheme="minorHAnsi" w:hAnsiTheme="minorHAnsi"/>
                      <w:color w:val="221E1F"/>
                    </w:rPr>
                  </w:pPr>
                  <w:r w:rsidRPr="008D5406">
                    <w:rPr>
                      <w:rFonts w:asciiTheme="minorHAnsi" w:hAnsiTheme="minorHAnsi"/>
                      <w:color w:val="221E1F"/>
                      <w:sz w:val="22"/>
                      <w:szCs w:val="22"/>
                    </w:rPr>
                    <w:t xml:space="preserve">7.2.C </w:t>
                  </w:r>
                  <w:r w:rsidRPr="008D5406">
                    <w:rPr>
                      <w:rFonts w:asciiTheme="minorHAnsi" w:hAnsiTheme="minorHAnsi" w:cs="Calibri"/>
                      <w:sz w:val="22"/>
                      <w:szCs w:val="22"/>
                    </w:rPr>
                    <w:t>describe</w:t>
                  </w:r>
                  <w:r w:rsidRPr="008D5406">
                    <w:rPr>
                      <w:rFonts w:asciiTheme="minorHAnsi" w:hAnsiTheme="minorHAnsi"/>
                      <w:color w:val="221E1F"/>
                      <w:sz w:val="22"/>
                      <w:szCs w:val="22"/>
                    </w:rPr>
                    <w:t xml:space="preserve"> proportional relationships in similar figures and solve problems involving similar figures</w:t>
                  </w:r>
                </w:p>
                <w:p w:rsidR="00D67A7A" w:rsidRPr="008D5406" w:rsidRDefault="00D67A7A" w:rsidP="00D67A7A">
                  <w:pPr>
                    <w:numPr>
                      <w:ilvl w:val="0"/>
                      <w:numId w:val="5"/>
                    </w:numPr>
                    <w:autoSpaceDE w:val="0"/>
                    <w:autoSpaceDN w:val="0"/>
                    <w:adjustRightInd w:val="0"/>
                    <w:spacing w:line="191" w:lineRule="atLeast"/>
                    <w:rPr>
                      <w:rFonts w:asciiTheme="minorHAnsi" w:hAnsiTheme="minorHAnsi"/>
                      <w:color w:val="221E1F"/>
                      <w:sz w:val="19"/>
                      <w:szCs w:val="19"/>
                    </w:rPr>
                  </w:pPr>
                  <w:r w:rsidRPr="008D5406">
                    <w:rPr>
                      <w:rFonts w:asciiTheme="minorHAnsi" w:hAnsiTheme="minorHAnsi"/>
                      <w:color w:val="221E1F"/>
                      <w:sz w:val="22"/>
                      <w:szCs w:val="22"/>
                    </w:rPr>
                    <w:t>7.2.D make scale drawings and solve problems related to scale</w:t>
                  </w:r>
                </w:p>
                <w:p w:rsidR="00D67A7A" w:rsidRPr="008D5406" w:rsidRDefault="00D67A7A" w:rsidP="00D67A7A">
                  <w:pPr>
                    <w:autoSpaceDE w:val="0"/>
                    <w:autoSpaceDN w:val="0"/>
                    <w:adjustRightInd w:val="0"/>
                    <w:spacing w:line="191" w:lineRule="atLeast"/>
                    <w:ind w:left="360"/>
                    <w:rPr>
                      <w:rFonts w:asciiTheme="minorHAnsi" w:hAnsiTheme="minorHAnsi"/>
                      <w:color w:val="221E1F"/>
                      <w:sz w:val="19"/>
                      <w:szCs w:val="19"/>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924"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85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924"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482"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ratio, similar figures, proportion, scale factor</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 xml:space="preserve">recognizes or recalls accurate statements about  scale drawings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recognizes or recalls constant ratios in similar figures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924"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85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924"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482"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85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482"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924"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D67A7A" w:rsidRPr="008D5406" w:rsidRDefault="00D67A7A">
      <w:pPr>
        <w:rPr>
          <w:rFonts w:asciiTheme="minorHAnsi" w:hAnsiTheme="minorHAnsi"/>
        </w:rPr>
      </w:pPr>
    </w:p>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Number</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Comparing/Ordering</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14" w:type="dxa"/>
              <w:tblLayout w:type="fixed"/>
              <w:tblLook w:val="0000"/>
            </w:tblPr>
            <w:tblGrid>
              <w:gridCol w:w="7414"/>
            </w:tblGrid>
            <w:tr w:rsidR="00D67A7A" w:rsidRPr="008D5406">
              <w:trPr>
                <w:trHeight w:val="250"/>
              </w:trPr>
              <w:tc>
                <w:tcPr>
                  <w:tcW w:w="7414"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numPr>
                      <w:ilvl w:val="0"/>
                      <w:numId w:val="5"/>
                    </w:numPr>
                    <w:autoSpaceDE w:val="0"/>
                    <w:autoSpaceDN w:val="0"/>
                    <w:adjustRightInd w:val="0"/>
                    <w:spacing w:line="191" w:lineRule="atLeast"/>
                    <w:rPr>
                      <w:rFonts w:asciiTheme="minorHAnsi" w:hAnsiTheme="minorHAnsi"/>
                      <w:color w:val="221E1F"/>
                    </w:rPr>
                  </w:pPr>
                  <w:r w:rsidRPr="008D5406">
                    <w:rPr>
                      <w:rFonts w:asciiTheme="minorHAnsi" w:hAnsiTheme="minorHAnsi"/>
                      <w:color w:val="221E1F"/>
                      <w:sz w:val="22"/>
                      <w:szCs w:val="22"/>
                    </w:rPr>
                    <w:t>7.1.A compare and order rational numbers using the number line, lists, and the symbols &lt;, &gt;, or =</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rational number, hundredths, tenths, integers, negative, fractions, mixed numbers, decimals</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sz w:val="22"/>
                <w:szCs w:val="22"/>
              </w:rPr>
              <w:t>compares and orders rational numbers using one of the following: the number line, lists, and the symbols &lt;, &gt;, or =</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Number</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Factors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43" w:type="dxa"/>
              <w:tblLayout w:type="fixed"/>
              <w:tblLook w:val="0000"/>
            </w:tblPr>
            <w:tblGrid>
              <w:gridCol w:w="7343"/>
            </w:tblGrid>
            <w:tr w:rsidR="00D67A7A" w:rsidRPr="008D5406">
              <w:trPr>
                <w:trHeight w:val="222"/>
              </w:trPr>
              <w:tc>
                <w:tcPr>
                  <w:tcW w:w="7343"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7.5.B </w:t>
                  </w:r>
                  <w:r w:rsidRPr="008D5406">
                    <w:rPr>
                      <w:rFonts w:asciiTheme="minorHAnsi" w:hAnsiTheme="minorHAnsi" w:cs="Calibri"/>
                      <w:sz w:val="22"/>
                      <w:szCs w:val="22"/>
                    </w:rPr>
                    <w:t>write</w:t>
                  </w:r>
                  <w:r w:rsidRPr="008D5406">
                    <w:rPr>
                      <w:rFonts w:asciiTheme="minorHAnsi" w:hAnsiTheme="minorHAnsi" w:cs="Calibri"/>
                      <w:color w:val="211D1E"/>
                      <w:sz w:val="22"/>
                      <w:szCs w:val="22"/>
                    </w:rPr>
                    <w:t xml:space="preserve"> the prime factorization of whole numbers greater than 1, using exponents when appropriate</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Write the prime factorization of 360 using exponents.</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prime number, exponent, factor</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recognizes the prime factorization of a whole number greater than 1</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Cs/>
              </w:rPr>
            </w:pPr>
            <w:r w:rsidRPr="008D5406">
              <w:rPr>
                <w:rFonts w:asciiTheme="minorHAnsi" w:hAnsiTheme="minorHAnsi" w:cs="Calibri"/>
                <w:bCs/>
                <w:sz w:val="22"/>
                <w:szCs w:val="22"/>
              </w:rPr>
              <w:t>Use a factor tree to find the prime factorization of 120.</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Number</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Ratio/Proportions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CE465F">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0" w:type="auto"/>
              <w:tblLayout w:type="fixed"/>
              <w:tblLook w:val="0000"/>
            </w:tblPr>
            <w:tblGrid>
              <w:gridCol w:w="7320"/>
            </w:tblGrid>
            <w:tr w:rsidR="00D67A7A" w:rsidRPr="008D5406">
              <w:trPr>
                <w:trHeight w:val="226"/>
              </w:trPr>
              <w:tc>
                <w:tcPr>
                  <w:tcW w:w="7320"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7.2.B solve single- and multi-step problems involving proportional relationships and verify the solutions</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7.2.H determine whether or not a relationship is proportional and explain your reasoning</w:t>
                  </w:r>
                </w:p>
                <w:p w:rsidR="00D67A7A" w:rsidRPr="008D5406" w:rsidRDefault="00D67A7A" w:rsidP="00D67A7A">
                  <w:pPr>
                    <w:numPr>
                      <w:ilvl w:val="0"/>
                      <w:numId w:val="5"/>
                    </w:numPr>
                    <w:rPr>
                      <w:rFonts w:asciiTheme="minorHAnsi" w:hAnsiTheme="minorHAnsi"/>
                    </w:rPr>
                  </w:pPr>
                  <w:r w:rsidRPr="008D5406">
                    <w:rPr>
                      <w:rFonts w:asciiTheme="minorHAnsi" w:hAnsiTheme="minorHAnsi"/>
                      <w:sz w:val="22"/>
                      <w:szCs w:val="22"/>
                    </w:rPr>
                    <w:t>7.2.G determine the unit rate in a proportional relationship and relate it to the slope of the associated line</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 xml:space="preserve"> rate, percent of increase or decrease, discount, markup, profit, interest, tax, proportion, ratio</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solves single-step  problems involving proportional relationships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color w:val="211D1E"/>
                <w:sz w:val="22"/>
                <w:szCs w:val="22"/>
              </w:rPr>
              <w:t>determines whether or not a relationship is proportional</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sz w:val="22"/>
                <w:szCs w:val="22"/>
              </w:rPr>
              <w:t>determines the unit rate in a proportional relationship</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numPr>
                <w:ilvl w:val="1"/>
                <w:numId w:val="1"/>
              </w:numPr>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9E46BC" w:rsidRDefault="009E46BC">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Number</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Number Systems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45" w:type="dxa"/>
              <w:tblLayout w:type="fixed"/>
              <w:tblLook w:val="0000"/>
            </w:tblPr>
            <w:tblGrid>
              <w:gridCol w:w="7445"/>
            </w:tblGrid>
            <w:tr w:rsidR="00D67A7A" w:rsidRPr="008D5406">
              <w:trPr>
                <w:trHeight w:val="192"/>
              </w:trPr>
              <w:tc>
                <w:tcPr>
                  <w:tcW w:w="7445"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7.1.D define and determine the absolute value of a number</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Explain why 5 and -5 have the same absolute value.</w:t>
            </w:r>
          </w:p>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Evaluate |7.8 – 10.3|.</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 xml:space="preserve">recognizes or recalls accurate statements about absolute value </w:t>
            </w:r>
            <w:r w:rsidRPr="008D5406">
              <w:rPr>
                <w:rFonts w:asciiTheme="minorHAnsi" w:hAnsiTheme="minorHAnsi" w:cs="Calibri"/>
                <w:i/>
                <w:sz w:val="22"/>
                <w:szCs w:val="22"/>
              </w:rPr>
              <w:t>(e.g., absolute value is the distance of the number from zero)</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Operation</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Alternate and Mental Strategies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54" w:type="dxa"/>
              <w:tblLayout w:type="fixed"/>
              <w:tblLook w:val="0000"/>
            </w:tblPr>
            <w:tblGrid>
              <w:gridCol w:w="7354"/>
            </w:tblGrid>
            <w:tr w:rsidR="00D67A7A" w:rsidRPr="008D5406">
              <w:trPr>
                <w:trHeight w:val="226"/>
              </w:trPr>
              <w:tc>
                <w:tcPr>
                  <w:tcW w:w="7354"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7.2.A </w:t>
                  </w:r>
                  <w:r w:rsidRPr="008D5406">
                    <w:rPr>
                      <w:rFonts w:asciiTheme="minorHAnsi" w:hAnsiTheme="minorHAnsi" w:cs="Calibri"/>
                      <w:sz w:val="22"/>
                      <w:szCs w:val="22"/>
                    </w:rPr>
                    <w:t>mentally</w:t>
                  </w:r>
                  <w:r w:rsidRPr="008D5406">
                    <w:rPr>
                      <w:rFonts w:asciiTheme="minorHAnsi" w:hAnsiTheme="minorHAnsi" w:cs="Calibri"/>
                      <w:color w:val="211D1E"/>
                      <w:sz w:val="22"/>
                      <w:szCs w:val="22"/>
                    </w:rPr>
                    <w:t xml:space="preserve"> add, subtract, multiply, and divide simple fractions, decimals, and percents (e.g., ½, .5, 50%, ¼, .25, 25%)</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 xml:space="preserve">describes one strategy that could be used to </w:t>
            </w:r>
            <w:r w:rsidRPr="008D5406">
              <w:rPr>
                <w:rFonts w:asciiTheme="minorHAnsi" w:hAnsiTheme="minorHAnsi" w:cs="Calibri"/>
                <w:color w:val="211D1E"/>
                <w:sz w:val="22"/>
                <w:szCs w:val="22"/>
              </w:rPr>
              <w:t>mentally add, subtract, multiply, and divide simple fractions, decimals, and percents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Operations</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 xml:space="preserve">Topic: Multiple Representations/Models </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D67A7A" w:rsidRPr="008D5406" w:rsidRDefault="00D67A7A" w:rsidP="00D67A7A">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numPr>
                <w:ilvl w:val="0"/>
                <w:numId w:val="5"/>
              </w:numPr>
              <w:rPr>
                <w:rFonts w:asciiTheme="minorHAnsi" w:hAnsiTheme="minorHAnsi" w:cs="Calibri"/>
                <w:b/>
                <w:bCs/>
              </w:rPr>
            </w:pPr>
            <w:r w:rsidRPr="008D5406">
              <w:rPr>
                <w:rFonts w:asciiTheme="minorHAnsi" w:hAnsiTheme="minorHAnsi" w:cs="Calibri"/>
                <w:color w:val="211D1E"/>
                <w:sz w:val="22"/>
                <w:szCs w:val="22"/>
              </w:rPr>
              <w:t>7.1.B represent addition, subtraction, multiplication, and division of positive and negative integers visually and numerically</w:t>
            </w:r>
            <w:r w:rsidRPr="008D5406">
              <w:rPr>
                <w:rFonts w:asciiTheme="minorHAnsi" w:hAnsiTheme="minorHAnsi" w:cs="Calibri"/>
                <w:b/>
                <w:bCs/>
                <w:sz w:val="22"/>
                <w:szCs w:val="22"/>
              </w:rPr>
              <w:t xml:space="preserve"> </w:t>
            </w:r>
          </w:p>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rPr>
                <w:rFonts w:asciiTheme="minorHAnsi" w:hAnsiTheme="minorHAnsi" w:cs="Calibri"/>
              </w:rPr>
            </w:pPr>
            <w:r w:rsidRPr="008D5406">
              <w:rPr>
                <w:rFonts w:asciiTheme="minorHAnsi" w:hAnsiTheme="minorHAnsi" w:cs="Calibri"/>
                <w:sz w:val="22"/>
                <w:szCs w:val="22"/>
              </w:rPr>
              <w:t xml:space="preserve"> additive inverse, array, number line, equation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i/>
              </w:rPr>
            </w:pPr>
            <w:r w:rsidRPr="008D5406">
              <w:rPr>
                <w:rFonts w:asciiTheme="minorHAnsi" w:hAnsiTheme="minorHAnsi" w:cs="Calibri"/>
                <w:sz w:val="22"/>
                <w:szCs w:val="22"/>
              </w:rPr>
              <w:t xml:space="preserve">represents </w:t>
            </w:r>
            <w:r w:rsidRPr="008D5406">
              <w:rPr>
                <w:rFonts w:asciiTheme="minorHAnsi" w:hAnsiTheme="minorHAnsi" w:cs="Calibri"/>
                <w:color w:val="211D1E"/>
                <w:sz w:val="22"/>
                <w:szCs w:val="22"/>
              </w:rPr>
              <w:t>addition, subtraction, multiplication, and division of positive and negative integers</w:t>
            </w:r>
            <w:r w:rsidRPr="008D5406">
              <w:rPr>
                <w:rFonts w:asciiTheme="minorHAnsi" w:hAnsiTheme="minorHAnsi" w:cs="Calibri"/>
                <w:sz w:val="22"/>
                <w:szCs w:val="22"/>
              </w:rPr>
              <w:t xml:space="preserve"> in a visual format </w:t>
            </w:r>
            <w:r w:rsidRPr="008D5406">
              <w:rPr>
                <w:rFonts w:asciiTheme="minorHAnsi" w:hAnsiTheme="minorHAnsi" w:cs="Calibri"/>
                <w:i/>
                <w:sz w:val="22"/>
                <w:szCs w:val="22"/>
              </w:rPr>
              <w:t>(e.g., number line, 2 color chips)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rPr>
              <w:br w:type="page"/>
            </w:r>
            <w:r w:rsidRPr="008D5406">
              <w:rPr>
                <w:rFonts w:asciiTheme="minorHAnsi" w:hAnsiTheme="minorHAnsi" w:cs="Calibri"/>
                <w:b/>
                <w:bCs/>
              </w:rPr>
              <w:t>Strand: Operations</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 xml:space="preserve">Topic: </w:t>
            </w:r>
            <w:r w:rsidR="002637AE" w:rsidRPr="008D5406">
              <w:rPr>
                <w:rFonts w:asciiTheme="minorHAnsi" w:hAnsiTheme="minorHAnsi"/>
              </w:rPr>
              <w:t xml:space="preserve">Performing </w:t>
            </w:r>
            <w:r w:rsidR="002637AE">
              <w:rPr>
                <w:rFonts w:asciiTheme="minorHAnsi" w:hAnsiTheme="minorHAnsi"/>
              </w:rPr>
              <w:t>O</w:t>
            </w:r>
            <w:r w:rsidR="002637AE" w:rsidRPr="008D5406">
              <w:rPr>
                <w:rFonts w:asciiTheme="minorHAnsi" w:hAnsiTheme="minorHAnsi"/>
              </w:rPr>
              <w:t xml:space="preserve">perations </w:t>
            </w:r>
            <w:r w:rsidR="002637AE">
              <w:rPr>
                <w:rFonts w:asciiTheme="minorHAnsi" w:hAnsiTheme="minorHAnsi"/>
              </w:rPr>
              <w:t>U</w:t>
            </w:r>
            <w:r w:rsidR="002637AE" w:rsidRPr="008D5406">
              <w:rPr>
                <w:rFonts w:asciiTheme="minorHAnsi" w:hAnsiTheme="minorHAnsi"/>
              </w:rPr>
              <w:t xml:space="preserve">sing </w:t>
            </w:r>
            <w:r w:rsidR="002637AE">
              <w:rPr>
                <w:rFonts w:asciiTheme="minorHAnsi" w:hAnsiTheme="minorHAnsi"/>
              </w:rPr>
              <w:t>F</w:t>
            </w:r>
            <w:r w:rsidR="002637AE" w:rsidRPr="008D5406">
              <w:rPr>
                <w:rFonts w:asciiTheme="minorHAnsi" w:hAnsiTheme="minorHAnsi"/>
              </w:rPr>
              <w:t xml:space="preserve">ractions and </w:t>
            </w:r>
            <w:r w:rsidR="002637AE">
              <w:rPr>
                <w:rFonts w:asciiTheme="minorHAnsi" w:hAnsiTheme="minorHAnsi"/>
              </w:rPr>
              <w:t>O</w:t>
            </w:r>
            <w:r w:rsidR="002637AE" w:rsidRPr="008D5406">
              <w:rPr>
                <w:rFonts w:asciiTheme="minorHAnsi" w:hAnsiTheme="minorHAnsi"/>
              </w:rPr>
              <w:t xml:space="preserve">ther </w:t>
            </w:r>
            <w:r w:rsidR="002637AE">
              <w:rPr>
                <w:rFonts w:asciiTheme="minorHAnsi" w:hAnsiTheme="minorHAnsi"/>
              </w:rPr>
              <w:t>C</w:t>
            </w:r>
            <w:r w:rsidR="002637AE" w:rsidRPr="008D5406">
              <w:rPr>
                <w:rFonts w:asciiTheme="minorHAnsi" w:hAnsiTheme="minorHAnsi"/>
              </w:rPr>
              <w:t xml:space="preserve">omponents of the </w:t>
            </w:r>
            <w:r w:rsidR="002637AE">
              <w:rPr>
                <w:rFonts w:asciiTheme="minorHAnsi" w:hAnsiTheme="minorHAnsi"/>
              </w:rPr>
              <w:t>N</w:t>
            </w:r>
            <w:r w:rsidR="002637AE" w:rsidRPr="008D5406">
              <w:rPr>
                <w:rFonts w:asciiTheme="minorHAnsi" w:hAnsiTheme="minorHAnsi"/>
              </w:rPr>
              <w:t xml:space="preserve">umber </w:t>
            </w:r>
            <w:r w:rsidR="002637AE">
              <w:rPr>
                <w:rFonts w:asciiTheme="minorHAnsi" w:hAnsiTheme="minorHAnsi"/>
              </w:rPr>
              <w:t>S</w:t>
            </w:r>
            <w:r w:rsidR="002637AE" w:rsidRPr="008D5406">
              <w:rPr>
                <w:rFonts w:asciiTheme="minorHAnsi" w:hAnsiTheme="minorHAnsi"/>
              </w:rPr>
              <w:t>ystem</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76" w:type="dxa"/>
              <w:tblLayout w:type="fixed"/>
              <w:tblLook w:val="0000"/>
            </w:tblPr>
            <w:tblGrid>
              <w:gridCol w:w="7476"/>
            </w:tblGrid>
            <w:tr w:rsidR="00D67A7A" w:rsidRPr="008D5406">
              <w:trPr>
                <w:trHeight w:val="158"/>
              </w:trPr>
              <w:tc>
                <w:tcPr>
                  <w:tcW w:w="7476" w:type="dxa"/>
                  <w:tcBorders>
                    <w:top w:val="nil"/>
                    <w:left w:val="nil"/>
                    <w:bottom w:val="nil"/>
                    <w:right w:val="nil"/>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7.1.C fluently and accurately add, subtract, multiply, and divide rational numbers</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 xml:space="preserve">  7.1.G solve single- and multi-step word problems involving rational numbers and verify the solutions</w:t>
                  </w:r>
                </w:p>
              </w:tc>
            </w:tr>
            <w:tr w:rsidR="00D67A7A" w:rsidRPr="008D5406">
              <w:trPr>
                <w:trHeight w:val="158"/>
              </w:trPr>
              <w:tc>
                <w:tcPr>
                  <w:tcW w:w="7476" w:type="dxa"/>
                  <w:tcBorders>
                    <w:top w:val="nil"/>
                    <w:left w:val="nil"/>
                    <w:bottom w:val="nil"/>
                    <w:right w:val="nil"/>
                  </w:tcBorders>
                </w:tcPr>
                <w:p w:rsidR="00D67A7A" w:rsidRPr="008D5406" w:rsidRDefault="00D67A7A" w:rsidP="00D67A7A">
                  <w:pPr>
                    <w:rPr>
                      <w:rFonts w:asciiTheme="minorHAnsi" w:hAnsiTheme="minorHAnsi" w:cs="Calibri"/>
                      <w:b/>
                      <w:bCs/>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rational number, fraction, decimal</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adds, subtracts, multiplies and divides non-negative fractions and decimals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recognizes and represents equivalent numerical representations of operations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color w:val="211D1E"/>
                <w:sz w:val="22"/>
                <w:szCs w:val="22"/>
              </w:rPr>
              <w:t xml:space="preserve">solves single-step word problems involving rational numbers </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9"/>
              </w:numPr>
              <w:suppressAutoHyphens/>
              <w:spacing w:after="0"/>
              <w:rPr>
                <w:rFonts w:asciiTheme="minorHAnsi" w:hAnsiTheme="minorHAnsi" w:cs="Calibri"/>
                <w:bCs/>
              </w:rPr>
            </w:pPr>
            <w:r w:rsidRPr="008D5406">
              <w:rPr>
                <w:rFonts w:asciiTheme="minorHAnsi" w:hAnsiTheme="minorHAnsi" w:cs="Calibri"/>
                <w:bCs/>
                <w:sz w:val="22"/>
                <w:szCs w:val="22"/>
              </w:rPr>
              <w:t>Example:  -4/3 – ¾ = -4/3 +(-3/4)</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9E46BC" w:rsidRDefault="009E46BC">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rPr>
              <w:br w:type="page"/>
            </w:r>
            <w:r w:rsidRPr="008D5406">
              <w:rPr>
                <w:rFonts w:asciiTheme="minorHAnsi" w:hAnsiTheme="minorHAnsi" w:cs="Calibri"/>
                <w:b/>
                <w:bCs/>
              </w:rPr>
              <w:t>Strand: Algebra</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 xml:space="preserve">Topic: Writing/Evaluating Expressions, </w:t>
            </w:r>
            <w:r w:rsidR="00A47495">
              <w:rPr>
                <w:rFonts w:asciiTheme="minorHAnsi" w:hAnsiTheme="minorHAnsi" w:cs="Calibri"/>
                <w:b/>
                <w:bCs/>
              </w:rPr>
              <w:t>E</w:t>
            </w:r>
            <w:r w:rsidRPr="008D5406">
              <w:rPr>
                <w:rFonts w:asciiTheme="minorHAnsi" w:hAnsiTheme="minorHAnsi" w:cs="Calibri"/>
                <w:b/>
                <w:bCs/>
              </w:rPr>
              <w:t xml:space="preserve">quations and </w:t>
            </w:r>
            <w:r w:rsidR="00A47495">
              <w:rPr>
                <w:rFonts w:asciiTheme="minorHAnsi" w:hAnsiTheme="minorHAnsi" w:cs="Calibri"/>
                <w:b/>
                <w:bCs/>
              </w:rPr>
              <w:t>I</w:t>
            </w:r>
            <w:r w:rsidRPr="008D5406">
              <w:rPr>
                <w:rFonts w:asciiTheme="minorHAnsi" w:hAnsiTheme="minorHAnsi" w:cs="Calibri"/>
                <w:b/>
                <w:bCs/>
              </w:rPr>
              <w:t>nequalities</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rPr>
          <w:trHeight w:val="1808"/>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7345" w:type="dxa"/>
              <w:tblLayout w:type="fixed"/>
              <w:tblLook w:val="0000"/>
            </w:tblPr>
            <w:tblGrid>
              <w:gridCol w:w="7345"/>
            </w:tblGrid>
            <w:tr w:rsidR="00D67A7A" w:rsidRPr="008D5406">
              <w:trPr>
                <w:trHeight w:val="222"/>
              </w:trPr>
              <w:tc>
                <w:tcPr>
                  <w:tcW w:w="7345" w:type="dxa"/>
                  <w:tcBorders>
                    <w:top w:val="nil"/>
                    <w:left w:val="nil"/>
                    <w:bottom w:val="nil"/>
                    <w:right w:val="nil"/>
                  </w:tcBorders>
                </w:tcPr>
                <w:p w:rsidR="00D67A7A" w:rsidRPr="008D5406" w:rsidRDefault="00D67A7A"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7.1.E </w:t>
                  </w:r>
                  <w:r w:rsidRPr="008D5406">
                    <w:rPr>
                      <w:rFonts w:asciiTheme="minorHAnsi" w:hAnsiTheme="minorHAnsi" w:cs="Calibri"/>
                      <w:sz w:val="22"/>
                      <w:szCs w:val="22"/>
                    </w:rPr>
                    <w:t>solve</w:t>
                  </w:r>
                  <w:r w:rsidRPr="008D5406">
                    <w:rPr>
                      <w:rFonts w:asciiTheme="minorHAnsi" w:hAnsiTheme="minorHAnsi" w:cs="Calibri"/>
                      <w:color w:val="211D1E"/>
                      <w:sz w:val="22"/>
                      <w:szCs w:val="22"/>
                    </w:rPr>
                    <w:t xml:space="preserve"> two-step linear equations</w:t>
                  </w:r>
                </w:p>
                <w:p w:rsidR="00D67A7A" w:rsidRPr="008D5406" w:rsidRDefault="00D67A7A" w:rsidP="008D5406">
                  <w:pPr>
                    <w:numPr>
                      <w:ilvl w:val="0"/>
                      <w:numId w:val="6"/>
                    </w:numPr>
                    <w:rPr>
                      <w:rFonts w:asciiTheme="minorHAnsi" w:hAnsiTheme="minorHAnsi"/>
                    </w:rPr>
                  </w:pPr>
                  <w:r w:rsidRPr="008D5406">
                    <w:rPr>
                      <w:rFonts w:asciiTheme="minorHAnsi" w:hAnsiTheme="minorHAnsi" w:cs="Calibri"/>
                      <w:color w:val="211D1E"/>
                      <w:sz w:val="22"/>
                      <w:szCs w:val="22"/>
                    </w:rPr>
                    <w:t xml:space="preserve">7.1.F </w:t>
                  </w:r>
                  <w:r w:rsidRPr="008D5406">
                    <w:rPr>
                      <w:rFonts w:asciiTheme="minorHAnsi" w:hAnsiTheme="minorHAnsi" w:cs="Calibri"/>
                      <w:sz w:val="22"/>
                      <w:szCs w:val="22"/>
                    </w:rPr>
                    <w:t>write</w:t>
                  </w:r>
                  <w:r w:rsidRPr="008D5406">
                    <w:rPr>
                      <w:rFonts w:asciiTheme="minorHAnsi" w:hAnsiTheme="minorHAnsi" w:cs="Calibri"/>
                      <w:color w:val="211D1E"/>
                      <w:sz w:val="22"/>
                      <w:szCs w:val="22"/>
                    </w:rPr>
                    <w:t xml:space="preserve"> an equation that corresponds to a given problem situation, and describe a problem situation that corresponds to a given equation</w:t>
                  </w:r>
                </w:p>
                <w:p w:rsidR="00D67A7A" w:rsidRPr="008D5406" w:rsidRDefault="00D67A7A" w:rsidP="00D67A7A">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7.2.E represent proportional relationships using graphs, tables, and equations, and make connections among the representations</w:t>
                  </w:r>
                </w:p>
              </w:tc>
            </w:tr>
            <w:tr w:rsidR="00D67A7A" w:rsidRPr="008D5406">
              <w:trPr>
                <w:trHeight w:val="228"/>
              </w:trPr>
              <w:tc>
                <w:tcPr>
                  <w:tcW w:w="7345" w:type="dxa"/>
                  <w:tcBorders>
                    <w:top w:val="nil"/>
                    <w:left w:val="nil"/>
                    <w:bottom w:val="nil"/>
                    <w:right w:val="nil"/>
                  </w:tcBorders>
                </w:tcPr>
                <w:p w:rsidR="00D67A7A" w:rsidRPr="008D5406" w:rsidRDefault="00D67A7A" w:rsidP="00D67A7A">
                  <w:pPr>
                    <w:pStyle w:val="Pa14"/>
                    <w:rPr>
                      <w:rFonts w:asciiTheme="minorHAnsi" w:hAnsiTheme="minorHAnsi" w:cs="Calibri"/>
                      <w:color w:val="211D1E"/>
                    </w:rPr>
                  </w:pP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Cs/>
              </w:rPr>
            </w:pPr>
            <w:r w:rsidRPr="008D5406">
              <w:rPr>
                <w:rFonts w:asciiTheme="minorHAnsi" w:hAnsiTheme="minorHAnsi" w:cs="Calibri"/>
                <w:bCs/>
                <w:sz w:val="22"/>
                <w:szCs w:val="22"/>
              </w:rPr>
              <w:t>Solve for x</w:t>
            </w:r>
          </w:p>
          <w:p w:rsidR="00D67A7A" w:rsidRPr="008D5406" w:rsidRDefault="00D67A7A" w:rsidP="00D67A7A">
            <w:pPr>
              <w:pStyle w:val="TableContents"/>
              <w:widowControl w:val="0"/>
              <w:numPr>
                <w:ilvl w:val="0"/>
                <w:numId w:val="5"/>
              </w:numPr>
              <w:suppressAutoHyphens/>
              <w:spacing w:after="0"/>
              <w:ind w:left="720"/>
              <w:rPr>
                <w:rFonts w:asciiTheme="minorHAnsi" w:hAnsiTheme="minorHAnsi" w:cs="Calibri"/>
              </w:rPr>
            </w:pPr>
            <w:r w:rsidRPr="008D5406">
              <w:rPr>
                <w:rFonts w:asciiTheme="minorHAnsi" w:hAnsiTheme="minorHAnsi" w:cs="Calibri"/>
                <w:bCs/>
                <w:sz w:val="22"/>
                <w:szCs w:val="22"/>
              </w:rPr>
              <w:t>2 x – 12 = 5</w:t>
            </w:r>
          </w:p>
          <w:p w:rsidR="00D67A7A" w:rsidRPr="008D5406" w:rsidRDefault="00D67A7A" w:rsidP="00D67A7A">
            <w:pPr>
              <w:pStyle w:val="TableContents"/>
              <w:widowControl w:val="0"/>
              <w:numPr>
                <w:ilvl w:val="0"/>
                <w:numId w:val="5"/>
              </w:numPr>
              <w:suppressAutoHyphens/>
              <w:spacing w:after="0"/>
              <w:ind w:left="720"/>
              <w:rPr>
                <w:rFonts w:asciiTheme="minorHAnsi" w:hAnsiTheme="minorHAnsi" w:cs="Calibri"/>
              </w:rPr>
            </w:pPr>
            <w:r w:rsidRPr="008D5406">
              <w:rPr>
                <w:rFonts w:asciiTheme="minorHAnsi" w:hAnsiTheme="minorHAnsi" w:cs="Calibri"/>
                <w:sz w:val="22"/>
                <w:szCs w:val="22"/>
              </w:rPr>
              <w:t>- 4/7 x – 9 = 1</w:t>
            </w:r>
          </w:p>
          <w:p w:rsidR="00D67A7A" w:rsidRPr="008D5406" w:rsidRDefault="00D67A7A" w:rsidP="00D67A7A">
            <w:pPr>
              <w:pStyle w:val="TableContents"/>
              <w:ind w:left="360"/>
              <w:rPr>
                <w:rFonts w:asciiTheme="minorHAnsi" w:hAnsiTheme="minorHAnsi" w:cs="Calibri"/>
                <w:b/>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linear equation, proportional relationship</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 xml:space="preserve">solves one step linear equations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recognizes an equation that corresponds to a given problem situation</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represents proportional relationships using one of the following:  table, graph, or equation</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Cs/>
              </w:rPr>
            </w:pPr>
            <w:r w:rsidRPr="008D5406">
              <w:rPr>
                <w:rFonts w:asciiTheme="minorHAnsi" w:hAnsiTheme="minorHAnsi" w:cs="Calibri"/>
                <w:bCs/>
                <w:sz w:val="22"/>
                <w:szCs w:val="22"/>
              </w:rPr>
              <w:t>Solve for x</w:t>
            </w:r>
          </w:p>
          <w:p w:rsidR="00D67A7A" w:rsidRPr="008D5406" w:rsidRDefault="00D67A7A" w:rsidP="00D67A7A">
            <w:pPr>
              <w:pStyle w:val="TableContents"/>
              <w:widowControl w:val="0"/>
              <w:numPr>
                <w:ilvl w:val="1"/>
                <w:numId w:val="3"/>
              </w:numPr>
              <w:suppressAutoHyphens/>
              <w:spacing w:after="0"/>
              <w:rPr>
                <w:rFonts w:asciiTheme="minorHAnsi" w:hAnsiTheme="minorHAnsi" w:cs="Calibri"/>
                <w:b/>
                <w:bCs/>
              </w:rPr>
            </w:pPr>
            <w:r w:rsidRPr="008D5406">
              <w:rPr>
                <w:rFonts w:asciiTheme="minorHAnsi" w:hAnsiTheme="minorHAnsi" w:cs="Calibri"/>
                <w:bCs/>
                <w:sz w:val="22"/>
                <w:szCs w:val="22"/>
              </w:rPr>
              <w:t>2 x = 12</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Algebra</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Graphing</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9E46BC" w:rsidRDefault="00D67A7A"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303"/>
            </w:tblGrid>
            <w:tr w:rsidR="00D67A7A" w:rsidRPr="008D5406">
              <w:trPr>
                <w:trHeight w:val="222"/>
              </w:trPr>
              <w:tc>
                <w:tcPr>
                  <w:tcW w:w="7303" w:type="dxa"/>
                  <w:tcBorders>
                    <w:top w:val="nil"/>
                    <w:left w:val="nil"/>
                    <w:bottom w:val="nil"/>
                    <w:right w:val="nil"/>
                  </w:tcBorders>
                </w:tcPr>
                <w:p w:rsidR="00D67A7A" w:rsidRPr="008D5406" w:rsidRDefault="00D67A7A" w:rsidP="008D5406">
                  <w:pPr>
                    <w:numPr>
                      <w:ilvl w:val="0"/>
                      <w:numId w:val="6"/>
                    </w:numPr>
                    <w:rPr>
                      <w:rFonts w:asciiTheme="minorHAnsi" w:hAnsiTheme="minorHAnsi" w:cs="Calibri"/>
                      <w:color w:val="211D1E"/>
                      <w:sz w:val="19"/>
                      <w:szCs w:val="19"/>
                    </w:rPr>
                  </w:pPr>
                  <w:r w:rsidRPr="008D5406">
                    <w:rPr>
                      <w:rFonts w:asciiTheme="minorHAnsi" w:hAnsiTheme="minorHAnsi" w:cs="Calibri"/>
                      <w:color w:val="211D1E"/>
                      <w:sz w:val="22"/>
                      <w:szCs w:val="22"/>
                    </w:rPr>
                    <w:t xml:space="preserve">7.5.A graph </w:t>
                  </w:r>
                  <w:r w:rsidRPr="008D5406">
                    <w:rPr>
                      <w:rFonts w:asciiTheme="minorHAnsi" w:hAnsiTheme="minorHAnsi" w:cs="Calibri"/>
                      <w:sz w:val="22"/>
                      <w:szCs w:val="22"/>
                    </w:rPr>
                    <w:t>ordered</w:t>
                  </w:r>
                  <w:r w:rsidRPr="008D5406">
                    <w:rPr>
                      <w:rFonts w:asciiTheme="minorHAnsi" w:hAnsiTheme="minorHAnsi" w:cs="Calibri"/>
                      <w:color w:val="211D1E"/>
                      <w:sz w:val="22"/>
                      <w:szCs w:val="22"/>
                    </w:rPr>
                    <w:t xml:space="preserve"> pairs of rational numbers and determine the coordinates of a given point in the coordinate plane</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 xml:space="preserve">Graph and label the points A(1,-2), B(-4,-2), and C(-4,3).  Determine the coordinates of the fourth point (D) that will complete the figure to form a square.  </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rational number, coordinate plane, ordered pair</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 xml:space="preserve">draws a coordinate plane with appropriate scales on both axes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graphs ordered pairs of integers and determine the coordinates of a given point in the coordinate plane</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r w:rsidRPr="008D5406">
              <w:rPr>
                <w:rFonts w:asciiTheme="minorHAnsi" w:hAnsiTheme="minorHAnsi" w:cs="Calibri"/>
                <w:sz w:val="22"/>
                <w:szCs w:val="22"/>
              </w:rPr>
              <w:t>Graph and label the points A(1,2); B (-1,5); C(-3,2), and D(-1,-5).  Connect the points in order listed and identify the figure formed by the four points.</w:t>
            </w: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D67A7A" w:rsidRPr="008D5406" w:rsidRDefault="00D67A7A">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D67A7A" w:rsidRPr="008D5406" w:rsidRDefault="00D67A7A">
      <w:pPr>
        <w:rPr>
          <w:rFonts w:asciiTheme="minorHAnsi" w:hAnsiTheme="minorHAnsi"/>
        </w:rPr>
      </w:pPr>
    </w:p>
    <w:p w:rsidR="00D67A7A" w:rsidRPr="008D5406" w:rsidRDefault="00D67A7A">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D67A7A"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Strand: Algebra</w:t>
            </w:r>
          </w:p>
        </w:tc>
      </w:tr>
      <w:tr w:rsidR="00D67A7A"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rPr>
              <w:t>Topic: Slope</w:t>
            </w:r>
          </w:p>
        </w:tc>
      </w:tr>
      <w:tr w:rsidR="00D67A7A"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D67A7A" w:rsidRPr="008D5406" w:rsidRDefault="00D67A7A" w:rsidP="00D67A7A">
            <w:pPr>
              <w:jc w:val="center"/>
              <w:rPr>
                <w:rFonts w:asciiTheme="minorHAnsi" w:hAnsiTheme="minorHAnsi" w:cs="Calibri"/>
                <w:b/>
                <w:bCs/>
              </w:rPr>
            </w:pPr>
            <w:r w:rsidRPr="008D5406">
              <w:rPr>
                <w:rFonts w:asciiTheme="minorHAnsi" w:hAnsiTheme="minorHAnsi" w:cs="Calibri"/>
                <w:b/>
                <w:bCs/>
                <w:sz w:val="22"/>
                <w:szCs w:val="22"/>
              </w:rPr>
              <w:t>Grade: 7</w:t>
            </w:r>
          </w:p>
        </w:tc>
      </w:tr>
      <w:tr w:rsidR="00D67A7A"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D67A7A" w:rsidRPr="009E46BC" w:rsidRDefault="00D67A7A"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D67A7A"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BodyText"/>
              <w:widowControl w:val="0"/>
              <w:tabs>
                <w:tab w:val="left" w:pos="707"/>
              </w:tabs>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ind w:right="-875"/>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 students are expected to:</w:t>
            </w:r>
          </w:p>
          <w:tbl>
            <w:tblPr>
              <w:tblW w:w="7365" w:type="dxa"/>
              <w:tblLayout w:type="fixed"/>
              <w:tblLook w:val="0000"/>
            </w:tblPr>
            <w:tblGrid>
              <w:gridCol w:w="7365"/>
            </w:tblGrid>
            <w:tr w:rsidR="00D67A7A" w:rsidRPr="008D5406">
              <w:trPr>
                <w:trHeight w:val="222"/>
              </w:trPr>
              <w:tc>
                <w:tcPr>
                  <w:tcW w:w="7365" w:type="dxa"/>
                  <w:tcBorders>
                    <w:top w:val="nil"/>
                    <w:left w:val="nil"/>
                    <w:bottom w:val="nil"/>
                    <w:right w:val="nil"/>
                  </w:tcBorders>
                </w:tcPr>
                <w:p w:rsidR="00D67A7A" w:rsidRPr="008D5406" w:rsidRDefault="00D67A7A"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7.2.F determine the slope of a line corresponding to the graph of a proportional </w:t>
                  </w:r>
                  <w:r w:rsidRPr="008D5406">
                    <w:rPr>
                      <w:rFonts w:asciiTheme="minorHAnsi" w:hAnsiTheme="minorHAnsi" w:cs="Calibri"/>
                      <w:sz w:val="22"/>
                      <w:szCs w:val="22"/>
                    </w:rPr>
                    <w:t>relationship</w:t>
                  </w:r>
                  <w:r w:rsidRPr="008D5406">
                    <w:rPr>
                      <w:rFonts w:asciiTheme="minorHAnsi" w:hAnsiTheme="minorHAnsi" w:cs="Calibri"/>
                      <w:color w:val="211D1E"/>
                      <w:sz w:val="22"/>
                      <w:szCs w:val="22"/>
                    </w:rPr>
                    <w:t xml:space="preserve"> and relate slope to similar triangles </w:t>
                  </w:r>
                </w:p>
              </w:tc>
            </w:tr>
          </w:tbl>
          <w:p w:rsidR="00D67A7A" w:rsidRPr="008D5406" w:rsidRDefault="00D67A7A" w:rsidP="00D67A7A">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5"/>
              </w:numPr>
              <w:suppressAutoHyphens/>
              <w:spacing w:after="0"/>
              <w:rPr>
                <w:rFonts w:asciiTheme="minorHAnsi" w:hAnsiTheme="minorHAnsi" w:cs="Calibri"/>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similar, proportional, slope</w:t>
            </w:r>
          </w:p>
          <w:p w:rsidR="00D67A7A" w:rsidRPr="008D5406" w:rsidRDefault="00D67A7A" w:rsidP="00D67A7A">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recognizes or recalls accurate statements about slope</w:t>
            </w:r>
          </w:p>
          <w:p w:rsidR="00D67A7A" w:rsidRPr="008D5406" w:rsidRDefault="00D67A7A" w:rsidP="00D67A7A">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recognizes or recalls accurate statements about similar triangles</w:t>
            </w:r>
          </w:p>
          <w:p w:rsidR="00D67A7A" w:rsidRPr="008D5406" w:rsidRDefault="00D67A7A" w:rsidP="00D67A7A">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pStyle w:val="TableContents"/>
              <w:widowControl w:val="0"/>
              <w:numPr>
                <w:ilvl w:val="0"/>
                <w:numId w:val="3"/>
              </w:numPr>
              <w:suppressAutoHyphens/>
              <w:spacing w:after="0"/>
              <w:rPr>
                <w:rFonts w:asciiTheme="minorHAnsi" w:hAnsiTheme="minorHAnsi" w:cs="Calibri"/>
                <w:b/>
                <w:bCs/>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r w:rsidR="00D67A7A"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sz w:val="18"/>
                <w:szCs w:val="18"/>
              </w:rPr>
            </w:pPr>
          </w:p>
        </w:tc>
      </w:tr>
      <w:tr w:rsidR="00D67A7A" w:rsidRPr="008D5406">
        <w:tc>
          <w:tcPr>
            <w:tcW w:w="742" w:type="dxa"/>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D67A7A" w:rsidRPr="008D5406" w:rsidRDefault="00D67A7A" w:rsidP="00D67A7A">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D67A7A" w:rsidRPr="008D5406" w:rsidRDefault="00D67A7A" w:rsidP="00D67A7A">
            <w:pPr>
              <w:rPr>
                <w:rFonts w:asciiTheme="minorHAnsi" w:hAnsiTheme="minorHAnsi" w:cs="Calibri"/>
                <w:b/>
                <w:bCs/>
                <w:sz w:val="18"/>
                <w:szCs w:val="18"/>
              </w:rPr>
            </w:pPr>
          </w:p>
        </w:tc>
      </w:tr>
    </w:tbl>
    <w:p w:rsidR="00D67A7A" w:rsidRPr="008D5406" w:rsidRDefault="00D67A7A">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3E1B58" w:rsidRPr="008D5406" w:rsidRDefault="003E1B58">
      <w:pPr>
        <w:rPr>
          <w:rFonts w:asciiTheme="minorHAnsi" w:hAnsiTheme="minorHAnsi"/>
        </w:rPr>
      </w:pPr>
    </w:p>
    <w:p w:rsidR="003E1B58" w:rsidRPr="008D5406" w:rsidRDefault="003E1B58">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Data Analysis, Statistics and Probability</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Data Displays</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7</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9E46BC" w:rsidRDefault="003E1B58"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tbl>
            <w:tblPr>
              <w:tblW w:w="7347" w:type="dxa"/>
              <w:tblLayout w:type="fixed"/>
              <w:tblLook w:val="0000"/>
            </w:tblPr>
            <w:tblGrid>
              <w:gridCol w:w="7347"/>
            </w:tblGrid>
            <w:tr w:rsidR="003E1B58" w:rsidRPr="008D5406">
              <w:trPr>
                <w:trHeight w:val="226"/>
              </w:trPr>
              <w:tc>
                <w:tcPr>
                  <w:tcW w:w="7347" w:type="dxa"/>
                  <w:tcBorders>
                    <w:top w:val="nil"/>
                    <w:left w:val="nil"/>
                    <w:bottom w:val="nil"/>
                    <w:right w:val="nil"/>
                  </w:tcBorders>
                </w:tcPr>
                <w:p w:rsidR="003E1B58" w:rsidRPr="008D5406" w:rsidRDefault="003E1B58" w:rsidP="008D5406">
                  <w:pPr>
                    <w:numPr>
                      <w:ilvl w:val="0"/>
                      <w:numId w:val="6"/>
                    </w:numPr>
                    <w:rPr>
                      <w:rFonts w:asciiTheme="minorHAnsi" w:hAnsiTheme="minorHAnsi" w:cs="Calibri"/>
                      <w:color w:val="211D1E"/>
                      <w:sz w:val="19"/>
                      <w:szCs w:val="19"/>
                    </w:rPr>
                  </w:pPr>
                  <w:r w:rsidRPr="008D5406">
                    <w:rPr>
                      <w:rFonts w:asciiTheme="minorHAnsi" w:hAnsiTheme="minorHAnsi" w:cs="Calibri"/>
                      <w:color w:val="211D1E"/>
                      <w:sz w:val="22"/>
                      <w:szCs w:val="22"/>
                    </w:rPr>
                    <w:t xml:space="preserve">7.4.D </w:t>
                  </w:r>
                  <w:r w:rsidRPr="008D5406">
                    <w:rPr>
                      <w:rFonts w:asciiTheme="minorHAnsi" w:hAnsiTheme="minorHAnsi" w:cs="Calibri"/>
                      <w:sz w:val="22"/>
                      <w:szCs w:val="22"/>
                    </w:rPr>
                    <w:t>construct</w:t>
                  </w:r>
                  <w:r w:rsidRPr="008D5406">
                    <w:rPr>
                      <w:rFonts w:asciiTheme="minorHAnsi" w:hAnsiTheme="minorHAnsi" w:cs="Calibri"/>
                      <w:color w:val="211D1E"/>
                      <w:sz w:val="22"/>
                      <w:szCs w:val="22"/>
                    </w:rPr>
                    <w:t xml:space="preserve"> and interpret histograms, stem-and-leaf plots, and circle graphs</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3E1B58" w:rsidRPr="008D5406" w:rsidRDefault="003E1B58" w:rsidP="003E1B58">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histogram, stem and leaf plot, circle graph, interval</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 xml:space="preserve">recognizes examples of histograms, stem-and-leaf plots and circle graphs </w:t>
            </w:r>
          </w:p>
          <w:p w:rsidR="003E1B58" w:rsidRPr="008D5406" w:rsidRDefault="003E1B58" w:rsidP="003E1B58">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matches appropriate graphs to data sets (or vice versa)</w:t>
            </w:r>
          </w:p>
          <w:p w:rsidR="003E1B58" w:rsidRPr="008D5406" w:rsidRDefault="003E1B58" w:rsidP="003E1B58">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constructs one of the following:  histogram, stem and leaf plot, circle graph</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3E1B58" w:rsidRPr="008D5406" w:rsidRDefault="003E1B58">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3E1B58" w:rsidRPr="008D5406" w:rsidRDefault="003E1B58">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Data Analysis, Statistics and Probability Strand:</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tabs>
                <w:tab w:val="left" w:pos="4740"/>
                <w:tab w:val="center" w:pos="6966"/>
              </w:tabs>
              <w:rPr>
                <w:rFonts w:asciiTheme="minorHAnsi" w:hAnsiTheme="minorHAnsi" w:cs="Calibri"/>
                <w:b/>
                <w:bCs/>
              </w:rPr>
            </w:pPr>
            <w:r w:rsidRPr="008D5406">
              <w:rPr>
                <w:rFonts w:asciiTheme="minorHAnsi" w:hAnsiTheme="minorHAnsi" w:cs="Calibri"/>
                <w:b/>
                <w:bCs/>
              </w:rPr>
              <w:tab/>
            </w:r>
            <w:r w:rsidRPr="008D5406">
              <w:rPr>
                <w:rFonts w:asciiTheme="minorHAnsi" w:hAnsiTheme="minorHAnsi" w:cs="Calibri"/>
                <w:b/>
                <w:bCs/>
              </w:rPr>
              <w:tab/>
              <w:t xml:space="preserve">Topic: Analysis of </w:t>
            </w:r>
            <w:r w:rsidR="00A47495">
              <w:rPr>
                <w:rFonts w:asciiTheme="minorHAnsi" w:hAnsiTheme="minorHAnsi" w:cs="Calibri"/>
                <w:b/>
                <w:bCs/>
              </w:rPr>
              <w:t>D</w:t>
            </w:r>
            <w:r w:rsidRPr="008D5406">
              <w:rPr>
                <w:rFonts w:asciiTheme="minorHAnsi" w:hAnsiTheme="minorHAnsi" w:cs="Calibri"/>
                <w:b/>
                <w:bCs/>
              </w:rPr>
              <w:t>ata</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7</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9E46BC" w:rsidRDefault="003E1B58"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 are expected to:</w:t>
            </w:r>
          </w:p>
          <w:tbl>
            <w:tblPr>
              <w:tblW w:w="7351" w:type="dxa"/>
              <w:tblLayout w:type="fixed"/>
              <w:tblLook w:val="0000"/>
            </w:tblPr>
            <w:tblGrid>
              <w:gridCol w:w="7351"/>
            </w:tblGrid>
            <w:tr w:rsidR="003E1B58" w:rsidRPr="008D5406">
              <w:trPr>
                <w:trHeight w:val="468"/>
              </w:trPr>
              <w:tc>
                <w:tcPr>
                  <w:tcW w:w="7351" w:type="dxa"/>
                  <w:tcBorders>
                    <w:top w:val="nil"/>
                    <w:left w:val="nil"/>
                    <w:bottom w:val="nil"/>
                    <w:right w:val="nil"/>
                  </w:tcBorders>
                </w:tcPr>
                <w:p w:rsidR="003E1B58" w:rsidRPr="008D5406" w:rsidRDefault="003E1B58"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7.4.E </w:t>
                  </w:r>
                  <w:r w:rsidRPr="008D5406">
                    <w:rPr>
                      <w:rFonts w:asciiTheme="minorHAnsi" w:hAnsiTheme="minorHAnsi" w:cs="Calibri"/>
                      <w:sz w:val="22"/>
                      <w:szCs w:val="22"/>
                    </w:rPr>
                    <w:t>evaluate</w:t>
                  </w:r>
                  <w:r w:rsidRPr="008D5406">
                    <w:rPr>
                      <w:rFonts w:asciiTheme="minorHAnsi" w:hAnsiTheme="minorHAnsi" w:cs="Calibri"/>
                      <w:color w:val="211D1E"/>
                      <w:sz w:val="22"/>
                      <w:szCs w:val="22"/>
                    </w:rPr>
                    <w:t xml:space="preserve"> different displays of the same data for effectiveness and bias, and explain reasoning</w:t>
                  </w:r>
                  <w:r w:rsidRPr="008D5406">
                    <w:rPr>
                      <w:rFonts w:asciiTheme="minorHAnsi" w:hAnsiTheme="minorHAnsi" w:cs="Calibri"/>
                      <w:color w:val="211D1E"/>
                      <w:sz w:val="22"/>
                      <w:szCs w:val="22"/>
                    </w:rPr>
                    <w:br/>
                  </w:r>
                </w:p>
                <w:p w:rsidR="003E1B58" w:rsidRPr="008D5406" w:rsidRDefault="003E1B58" w:rsidP="003E1B58">
                  <w:pPr>
                    <w:rPr>
                      <w:rFonts w:asciiTheme="minorHAnsi" w:hAnsiTheme="minorHAnsi"/>
                    </w:rPr>
                  </w:pPr>
                </w:p>
                <w:p w:rsidR="003E1B58" w:rsidRPr="008D5406" w:rsidRDefault="003E1B58" w:rsidP="003E1B58">
                  <w:pPr>
                    <w:rPr>
                      <w:rFonts w:asciiTheme="minorHAnsi" w:hAnsiTheme="minorHAnsi"/>
                    </w:rPr>
                  </w:pP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bias</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recognizes examples of bias in data</w:t>
            </w:r>
          </w:p>
          <w:p w:rsidR="003E1B58" w:rsidRPr="008D5406" w:rsidRDefault="003E1B58" w:rsidP="003E1B58">
            <w:pPr>
              <w:numPr>
                <w:ilvl w:val="1"/>
                <w:numId w:val="1"/>
              </w:numPr>
              <w:rPr>
                <w:rFonts w:asciiTheme="minorHAnsi" w:hAnsiTheme="minorHAnsi" w:cs="Calibri"/>
                <w:bCs/>
              </w:rPr>
            </w:pPr>
            <w:r w:rsidRPr="008D5406">
              <w:rPr>
                <w:rFonts w:asciiTheme="minorHAnsi" w:hAnsiTheme="minorHAnsi" w:cs="Calibri"/>
                <w:bCs/>
                <w:sz w:val="22"/>
                <w:szCs w:val="22"/>
              </w:rPr>
              <w:t>recognizes or recalls accurate statements about the effectiveness and bias in data displays</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9E46BC" w:rsidRDefault="009E46BC">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3E1B58" w:rsidRPr="008D5406" w:rsidRDefault="003E1B58">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 xml:space="preserve">Strand: Data Analysis, Statistics and Probability </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 xml:space="preserve">Topic: Measures of </w:t>
            </w:r>
            <w:r w:rsidR="002637AE">
              <w:rPr>
                <w:rFonts w:asciiTheme="minorHAnsi" w:hAnsiTheme="minorHAnsi" w:cs="Calibri"/>
                <w:b/>
                <w:bCs/>
              </w:rPr>
              <w:t>V</w:t>
            </w:r>
            <w:r w:rsidRPr="008D5406">
              <w:rPr>
                <w:rFonts w:asciiTheme="minorHAnsi" w:hAnsiTheme="minorHAnsi" w:cs="Calibri"/>
                <w:b/>
                <w:bCs/>
              </w:rPr>
              <w:t>ariability</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7</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9E46BC" w:rsidRDefault="003E1B58"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tbl>
            <w:tblPr>
              <w:tblW w:w="7366" w:type="dxa"/>
              <w:tblLayout w:type="fixed"/>
              <w:tblLook w:val="0000"/>
            </w:tblPr>
            <w:tblGrid>
              <w:gridCol w:w="7366"/>
            </w:tblGrid>
            <w:tr w:rsidR="003E1B58" w:rsidRPr="008D5406">
              <w:trPr>
                <w:trHeight w:val="220"/>
              </w:trPr>
              <w:tc>
                <w:tcPr>
                  <w:tcW w:w="7366" w:type="dxa"/>
                  <w:tcBorders>
                    <w:top w:val="nil"/>
                    <w:left w:val="nil"/>
                    <w:bottom w:val="nil"/>
                    <w:right w:val="nil"/>
                  </w:tcBorders>
                </w:tcPr>
                <w:p w:rsidR="003E1B58" w:rsidRPr="008D5406" w:rsidRDefault="003E1B58" w:rsidP="003E1B58">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7.4.C describe a data set using measures of center (median, mean, and mode) and variability (maximum, minimum, and range) and evaluate the suitability and limitations of using each measure for different situations</w:t>
                  </w:r>
                </w:p>
              </w:tc>
            </w:tr>
          </w:tbl>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noProof/>
              </w:rPr>
              <w:drawing>
                <wp:inline distT="0" distB="0" distL="0" distR="0">
                  <wp:extent cx="3543300" cy="2085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2085975"/>
                          </a:xfrm>
                          <a:prstGeom prst="rect">
                            <a:avLst/>
                          </a:prstGeom>
                          <a:noFill/>
                          <a:ln w="9525">
                            <a:noFill/>
                            <a:miter lim="800000"/>
                            <a:headEnd/>
                            <a:tailEnd/>
                          </a:ln>
                        </pic:spPr>
                      </pic:pic>
                    </a:graphicData>
                  </a:graphic>
                </wp:inline>
              </w:drawing>
            </w: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3E1B58" w:rsidRPr="008D5406" w:rsidRDefault="003E1B58" w:rsidP="003E1B58">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 xml:space="preserve">median, mean, mode, variability, and range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calculates measures of center or variability given a set of data</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D240AE" w:rsidRDefault="00D240AE"/>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554CB9" w:rsidRDefault="003E1B58" w:rsidP="00554CB9">
            <w:pPr>
              <w:jc w:val="center"/>
              <w:rPr>
                <w:rFonts w:asciiTheme="minorHAnsi" w:hAnsiTheme="minorHAnsi" w:cs="Calibri"/>
              </w:rPr>
            </w:pPr>
            <w:r w:rsidRPr="008D5406">
              <w:rPr>
                <w:rFonts w:asciiTheme="minorHAnsi" w:hAnsiTheme="minorHAnsi" w:cs="Calibri"/>
              </w:rPr>
              <w:br w:type="page"/>
            </w:r>
            <w:r w:rsidRPr="008D5406">
              <w:rPr>
                <w:rFonts w:asciiTheme="minorHAnsi" w:hAnsiTheme="minorHAnsi" w:cs="Calibri"/>
                <w:b/>
                <w:bCs/>
              </w:rPr>
              <w:t>Strand: Data Analysis, Statistics and Probability</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Theoretical and Experimental Probability</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7</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9E46BC" w:rsidRDefault="003E1B58"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tbl>
            <w:tblPr>
              <w:tblW w:w="7376" w:type="dxa"/>
              <w:tblLayout w:type="fixed"/>
              <w:tblLook w:val="0000"/>
            </w:tblPr>
            <w:tblGrid>
              <w:gridCol w:w="7376"/>
            </w:tblGrid>
            <w:tr w:rsidR="003E1B58" w:rsidRPr="008D5406">
              <w:trPr>
                <w:trHeight w:val="222"/>
              </w:trPr>
              <w:tc>
                <w:tcPr>
                  <w:tcW w:w="7376" w:type="dxa"/>
                  <w:tcBorders>
                    <w:top w:val="nil"/>
                    <w:left w:val="nil"/>
                    <w:bottom w:val="nil"/>
                    <w:right w:val="nil"/>
                  </w:tcBorders>
                </w:tcPr>
                <w:p w:rsidR="003E1B58" w:rsidRPr="008D5406" w:rsidRDefault="003E1B58" w:rsidP="003E1B58">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 xml:space="preserve">7.4.B determine the theoretical probability of a particular event and use theoretical probability to predict experimental outcomes </w:t>
                  </w:r>
                </w:p>
              </w:tc>
            </w:tr>
            <w:tr w:rsidR="003E1B58" w:rsidRPr="008D5406">
              <w:trPr>
                <w:trHeight w:val="222"/>
              </w:trPr>
              <w:tc>
                <w:tcPr>
                  <w:tcW w:w="7376" w:type="dxa"/>
                  <w:tcBorders>
                    <w:top w:val="nil"/>
                    <w:left w:val="nil"/>
                    <w:bottom w:val="nil"/>
                    <w:right w:val="nil"/>
                  </w:tcBorders>
                </w:tcPr>
                <w:p w:rsidR="003E1B58" w:rsidRPr="008D5406" w:rsidRDefault="003E1B58" w:rsidP="003E1B58">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7.4.A represent the sample space of probability experiments in multiple ways, including tree diagrams and organized lists</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rPr>
                <w:rFonts w:asciiTheme="minorHAnsi" w:hAnsiTheme="minorHAnsi" w:cs="Calibri"/>
              </w:rPr>
            </w:pPr>
            <w:r w:rsidRPr="008D5406">
              <w:rPr>
                <w:rFonts w:asciiTheme="minorHAnsi" w:hAnsiTheme="minorHAnsi" w:cs="Calibri"/>
                <w:noProof/>
              </w:rPr>
              <w:drawing>
                <wp:inline distT="0" distB="0" distL="0" distR="0">
                  <wp:extent cx="3533775" cy="1114425"/>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533775" cy="1114425"/>
                          </a:xfrm>
                          <a:prstGeom prst="rect">
                            <a:avLst/>
                          </a:prstGeom>
                          <a:noFill/>
                          <a:ln w="9525">
                            <a:noFill/>
                            <a:miter lim="800000"/>
                            <a:headEnd/>
                            <a:tailEnd/>
                          </a:ln>
                        </pic:spPr>
                      </pic:pic>
                    </a:graphicData>
                  </a:graphic>
                </wp:inline>
              </w:drawing>
            </w: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3E1B58" w:rsidRPr="008D5406" w:rsidRDefault="003E1B58" w:rsidP="003E1B58">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sample space, theoretical and experimental probability, tree diagram</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color w:val="211D1E"/>
                <w:sz w:val="22"/>
                <w:szCs w:val="22"/>
              </w:rPr>
              <w:t>represents the sample space of probability experiment</w:t>
            </w:r>
            <w:r w:rsidRPr="008D5406">
              <w:rPr>
                <w:rFonts w:asciiTheme="minorHAnsi" w:hAnsiTheme="minorHAnsi" w:cs="Calibri"/>
                <w:sz w:val="22"/>
                <w:szCs w:val="22"/>
              </w:rPr>
              <w:t xml:space="preserve"> in an organized list</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Cs/>
              </w:rPr>
            </w:pPr>
            <w:r w:rsidRPr="008D5406">
              <w:rPr>
                <w:rFonts w:asciiTheme="minorHAnsi" w:hAnsiTheme="minorHAnsi" w:cs="Calibri"/>
                <w:bCs/>
                <w:sz w:val="22"/>
                <w:szCs w:val="22"/>
              </w:rPr>
              <w:t>List all of the possible outcomes when 2 dice are thrown once.</w:t>
            </w: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9E46BC" w:rsidRDefault="009E46BC">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p w:rsidR="003E1B58" w:rsidRPr="008D5406" w:rsidRDefault="003E1B58">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Processes</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Problem Solving</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7</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9E46BC" w:rsidRDefault="003E1B58"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p w:rsidR="003E1B58" w:rsidRPr="008D5406" w:rsidRDefault="003E1B58" w:rsidP="008D5406">
            <w:pPr>
              <w:numPr>
                <w:ilvl w:val="0"/>
                <w:numId w:val="6"/>
              </w:numPr>
              <w:rPr>
                <w:rFonts w:asciiTheme="minorHAnsi" w:hAnsiTheme="minorHAnsi" w:cs="Calibri"/>
                <w:color w:val="000000"/>
              </w:rPr>
            </w:pPr>
            <w:r w:rsidRPr="008D5406">
              <w:rPr>
                <w:rFonts w:asciiTheme="minorHAnsi" w:hAnsiTheme="minorHAnsi" w:cs="Calibri"/>
                <w:color w:val="000000"/>
                <w:sz w:val="22"/>
                <w:szCs w:val="22"/>
              </w:rPr>
              <w:t xml:space="preserve">use the </w:t>
            </w:r>
            <w:r w:rsidRPr="008D5406">
              <w:rPr>
                <w:rFonts w:asciiTheme="minorHAnsi" w:hAnsiTheme="minorHAnsi" w:cs="Calibri"/>
                <w:sz w:val="22"/>
                <w:szCs w:val="22"/>
              </w:rPr>
              <w:t>steps</w:t>
            </w:r>
            <w:r w:rsidRPr="008D5406">
              <w:rPr>
                <w:rFonts w:asciiTheme="minorHAnsi" w:hAnsiTheme="minorHAnsi" w:cs="Calibri"/>
                <w:color w:val="000000"/>
                <w:sz w:val="22"/>
                <w:szCs w:val="22"/>
              </w:rPr>
              <w:t xml:space="preserve"> of the problem solving process to solve grade level appropriate problems:</w:t>
            </w:r>
          </w:p>
          <w:tbl>
            <w:tblPr>
              <w:tblW w:w="7416" w:type="dxa"/>
              <w:tblLayout w:type="fixed"/>
              <w:tblLook w:val="0000"/>
            </w:tblPr>
            <w:tblGrid>
              <w:gridCol w:w="7416"/>
            </w:tblGrid>
            <w:tr w:rsidR="003E1B58" w:rsidRPr="008D5406">
              <w:trPr>
                <w:trHeight w:val="1"/>
              </w:trPr>
              <w:tc>
                <w:tcPr>
                  <w:tcW w:w="7416" w:type="dxa"/>
                  <w:tcBorders>
                    <w:top w:val="nil"/>
                    <w:left w:val="nil"/>
                    <w:bottom w:val="nil"/>
                    <w:right w:val="nil"/>
                  </w:tcBorders>
                </w:tcPr>
                <w:p w:rsidR="003E1B58" w:rsidRPr="008D5406" w:rsidRDefault="003E1B58" w:rsidP="009E46BC">
                  <w:pPr>
                    <w:pStyle w:val="Pa14"/>
                    <w:numPr>
                      <w:ilvl w:val="0"/>
                      <w:numId w:val="7"/>
                    </w:numPr>
                    <w:rPr>
                      <w:rFonts w:asciiTheme="minorHAnsi" w:hAnsiTheme="minorHAnsi" w:cs="Calibri"/>
                      <w:color w:val="211D1E"/>
                    </w:rPr>
                  </w:pPr>
                  <w:r w:rsidRPr="008D5406">
                    <w:rPr>
                      <w:rFonts w:asciiTheme="minorHAnsi" w:hAnsiTheme="minorHAnsi" w:cs="Calibri"/>
                      <w:color w:val="211D1E"/>
                      <w:sz w:val="22"/>
                      <w:szCs w:val="22"/>
                    </w:rPr>
                    <w:t>7.6.A analyze a problem situation to determine the question(s) to be answered</w:t>
                  </w:r>
                </w:p>
                <w:p w:rsidR="003E1B58" w:rsidRPr="008D5406" w:rsidRDefault="003E1B58" w:rsidP="009E46BC">
                  <w:pPr>
                    <w:pStyle w:val="Pa14"/>
                    <w:numPr>
                      <w:ilvl w:val="0"/>
                      <w:numId w:val="7"/>
                    </w:numPr>
                    <w:rPr>
                      <w:rFonts w:asciiTheme="minorHAnsi" w:hAnsiTheme="minorHAnsi" w:cs="Calibri"/>
                      <w:color w:val="211D1E"/>
                    </w:rPr>
                  </w:pPr>
                  <w:r w:rsidRPr="008D5406">
                    <w:rPr>
                      <w:rFonts w:asciiTheme="minorHAnsi" w:hAnsiTheme="minorHAnsi" w:cs="Calibri"/>
                      <w:color w:val="211D1E"/>
                      <w:sz w:val="22"/>
                      <w:szCs w:val="22"/>
                    </w:rPr>
                    <w:t>7.6.B identify relevant, missing, and extraneous information related to the solution to a problem</w:t>
                  </w:r>
                </w:p>
                <w:p w:rsidR="003E1B58" w:rsidRPr="008D5406" w:rsidRDefault="003E1B58" w:rsidP="009E46BC">
                  <w:pPr>
                    <w:pStyle w:val="Pa14"/>
                    <w:numPr>
                      <w:ilvl w:val="0"/>
                      <w:numId w:val="7"/>
                    </w:numPr>
                    <w:rPr>
                      <w:rFonts w:asciiTheme="minorHAnsi" w:hAnsiTheme="minorHAnsi" w:cs="Calibri"/>
                      <w:color w:val="211D1E"/>
                    </w:rPr>
                  </w:pPr>
                  <w:r w:rsidRPr="008D5406">
                    <w:rPr>
                      <w:rFonts w:asciiTheme="minorHAnsi" w:hAnsiTheme="minorHAnsi" w:cs="Calibri"/>
                      <w:color w:val="211D1E"/>
                      <w:sz w:val="22"/>
                      <w:szCs w:val="22"/>
                    </w:rPr>
                    <w:t>7.6.C analyze and compare mathematical strategies for solving problems, and select and use one or more strategies to solve a problem</w:t>
                  </w:r>
                </w:p>
                <w:p w:rsidR="003E1B58" w:rsidRPr="009E46BC" w:rsidRDefault="003E1B58" w:rsidP="009E46BC">
                  <w:pPr>
                    <w:numPr>
                      <w:ilvl w:val="0"/>
                      <w:numId w:val="7"/>
                    </w:numPr>
                    <w:rPr>
                      <w:rFonts w:asciiTheme="minorHAnsi" w:hAnsiTheme="minorHAnsi"/>
                    </w:rPr>
                  </w:pPr>
                  <w:r w:rsidRPr="008D5406">
                    <w:rPr>
                      <w:rFonts w:asciiTheme="minorHAnsi" w:hAnsiTheme="minorHAnsi" w:cs="Calibri"/>
                      <w:sz w:val="22"/>
                      <w:szCs w:val="22"/>
                    </w:rPr>
                    <w:t>7.6.F apply to a previously used problem solving strategy in a new  context</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D240AE">
            <w:pPr>
              <w:pStyle w:val="TableContents"/>
              <w:widowControl w:val="0"/>
              <w:numPr>
                <w:ilvl w:val="0"/>
                <w:numId w:val="3"/>
              </w:numPr>
              <w:suppressAutoHyphens/>
              <w:spacing w:after="0"/>
              <w:rPr>
                <w:rFonts w:asciiTheme="minorHAnsi" w:hAnsiTheme="minorHAnsi" w:cs="Calibri"/>
              </w:rPr>
            </w:pPr>
            <w:r w:rsidRPr="00D240AE">
              <w:rPr>
                <w:rFonts w:asciiTheme="minorHAnsi" w:hAnsiTheme="minorHAnsi" w:cs="Calibri"/>
                <w:bCs/>
              </w:rPr>
              <w:t>When</w:t>
            </w:r>
            <w:r w:rsidRPr="00D240AE">
              <w:rPr>
                <w:rFonts w:asciiTheme="minorHAnsi" w:hAnsiTheme="minorHAnsi" w:cs="Calibri"/>
                <w:sz w:val="22"/>
                <w:szCs w:val="22"/>
              </w:rPr>
              <w:t xml:space="preserve"> </w:t>
            </w:r>
            <w:r w:rsidRPr="008D5406">
              <w:rPr>
                <w:rFonts w:asciiTheme="minorHAnsi" w:hAnsiTheme="minorHAnsi" w:cs="Calibri"/>
                <w:sz w:val="22"/>
                <w:szCs w:val="22"/>
              </w:rPr>
              <w:t>working on a report for class, Catrina read that a person over the age of 30 can lose approximately 0.06 centimeters of height per year.  Catrina’s 80- year-old grandfather is 5 feet 7 inches tall.  Assuming her grandfather’s height has decreased at this rate about how tall was he at age 30?  Catrina’s cousin Richard, is 30 years old and is 6 feet 3 inches tall.  Assuming his height also decreases approximately 0.06 centimeters per year after the age of 30, about how tall will you expect him to be at the age of 55?  (Remember that 1 inch ≈ 2.54 centimeters.)  Justify your solution.</w:t>
            </w: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relevant and extraneous information, analyze, compare</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 xml:space="preserve">recognizes or recalls accurate statements about grade level appropriate problem solving processes </w:t>
            </w:r>
          </w:p>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D240AE" w:rsidRDefault="00D240AE">
      <w:pPr>
        <w:rPr>
          <w:ins w:id="0" w:author="David Yanoski" w:date="2010-04-07T10:26:00Z"/>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Processes</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Communicating the Results of a Problem</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7</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9E46BC" w:rsidRDefault="003E1B58"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tbl>
            <w:tblPr>
              <w:tblW w:w="7397" w:type="dxa"/>
              <w:tblLayout w:type="fixed"/>
              <w:tblLook w:val="0000"/>
            </w:tblPr>
            <w:tblGrid>
              <w:gridCol w:w="7397"/>
            </w:tblGrid>
            <w:tr w:rsidR="003E1B58" w:rsidRPr="008D5406">
              <w:trPr>
                <w:trHeight w:val="220"/>
              </w:trPr>
              <w:tc>
                <w:tcPr>
                  <w:tcW w:w="7397" w:type="dxa"/>
                  <w:tcBorders>
                    <w:top w:val="nil"/>
                    <w:left w:val="nil"/>
                    <w:bottom w:val="nil"/>
                    <w:right w:val="nil"/>
                  </w:tcBorders>
                </w:tcPr>
                <w:p w:rsidR="003E1B58" w:rsidRPr="008D5406" w:rsidRDefault="003E1B58"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7.6.D </w:t>
                  </w:r>
                  <w:r w:rsidRPr="008D5406">
                    <w:rPr>
                      <w:rFonts w:asciiTheme="minorHAnsi" w:hAnsiTheme="minorHAnsi" w:cs="Calibri"/>
                      <w:sz w:val="22"/>
                      <w:szCs w:val="22"/>
                    </w:rPr>
                    <w:t>represent</w:t>
                  </w:r>
                  <w:r w:rsidRPr="008D5406">
                    <w:rPr>
                      <w:rFonts w:asciiTheme="minorHAnsi" w:hAnsiTheme="minorHAnsi" w:cs="Calibri"/>
                      <w:color w:val="211D1E"/>
                      <w:sz w:val="22"/>
                      <w:szCs w:val="22"/>
                    </w:rPr>
                    <w:t xml:space="preserve"> a problem situation, describe the process used to solve the problem, and verify the reasonableness of the solution</w:t>
                  </w:r>
                </w:p>
                <w:p w:rsidR="003E1B58" w:rsidRPr="008D5406" w:rsidRDefault="003E1B58"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7.6.E </w:t>
                  </w:r>
                  <w:r w:rsidRPr="008D5406">
                    <w:rPr>
                      <w:rFonts w:asciiTheme="minorHAnsi" w:hAnsiTheme="minorHAnsi" w:cs="Calibri"/>
                      <w:sz w:val="22"/>
                      <w:szCs w:val="22"/>
                    </w:rPr>
                    <w:t>communicate</w:t>
                  </w:r>
                  <w:r w:rsidRPr="008D5406">
                    <w:rPr>
                      <w:rFonts w:asciiTheme="minorHAnsi" w:hAnsiTheme="minorHAnsi" w:cs="Calibri"/>
                      <w:color w:val="211D1E"/>
                      <w:sz w:val="22"/>
                      <w:szCs w:val="22"/>
                    </w:rPr>
                    <w:t xml:space="preserve"> the answer(s) to the question(s) in a problem using appropriate representations, including symbols and informal and formal mathematical language</w:t>
                  </w:r>
                </w:p>
                <w:p w:rsidR="003E1B58" w:rsidRPr="009E46BC" w:rsidRDefault="003E1B58" w:rsidP="003E1B58">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7.6.G </w:t>
                  </w:r>
                  <w:r w:rsidRPr="008D5406">
                    <w:rPr>
                      <w:rFonts w:asciiTheme="minorHAnsi" w:hAnsiTheme="minorHAnsi" w:cs="Calibri"/>
                      <w:sz w:val="22"/>
                      <w:szCs w:val="22"/>
                    </w:rPr>
                    <w:t>extract</w:t>
                  </w:r>
                  <w:r w:rsidRPr="008D5406">
                    <w:rPr>
                      <w:rFonts w:asciiTheme="minorHAnsi" w:hAnsiTheme="minorHAnsi" w:cs="Calibri"/>
                      <w:color w:val="211D1E"/>
                      <w:sz w:val="22"/>
                      <w:szCs w:val="22"/>
                    </w:rPr>
                    <w:t xml:space="preserve"> and organize mathematical information from symbols, diagrams, and graphs to make inferences, draw conclusions, and justify reasoning</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3E1B58" w:rsidRPr="008D5406" w:rsidRDefault="003E1B58" w:rsidP="003E1B58">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grade level appropriate mathematical language as it applies to the problem solving situation.</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bCs/>
                <w:sz w:val="22"/>
                <w:szCs w:val="22"/>
              </w:rPr>
              <w:t>communicates the results of grade appropriate problems using a teacher provided outline</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r w:rsidRPr="008D5406">
              <w:rPr>
                <w:rFonts w:asciiTheme="minorHAnsi" w:hAnsiTheme="minorHAnsi" w:cs="Calibri"/>
                <w:b/>
                <w:bCs/>
              </w:rPr>
              <w:t xml:space="preserve"> </w:t>
            </w: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3E1B58" w:rsidRPr="008D5406" w:rsidRDefault="003E1B58">
      <w:pPr>
        <w:rPr>
          <w:rFonts w:asciiTheme="minorHAnsi" w:hAnsiTheme="minorHAnsi"/>
        </w:rPr>
      </w:pPr>
    </w:p>
    <w:p w:rsidR="003E1B58" w:rsidRPr="008D5406" w:rsidRDefault="003E1B58">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Processes</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Mathematical Experimentation</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7</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3E1B58" w:rsidRPr="008D5406" w:rsidRDefault="003E1B58" w:rsidP="003E1B58">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290"/>
            </w:tblGrid>
            <w:tr w:rsidR="003E1B58" w:rsidRPr="008D5406">
              <w:trPr>
                <w:trHeight w:val="222"/>
              </w:trPr>
              <w:tc>
                <w:tcPr>
                  <w:tcW w:w="7290" w:type="dxa"/>
                  <w:tcBorders>
                    <w:top w:val="nil"/>
                    <w:left w:val="nil"/>
                    <w:bottom w:val="nil"/>
                    <w:right w:val="nil"/>
                  </w:tcBorders>
                </w:tcPr>
                <w:p w:rsidR="003E1B58" w:rsidRPr="008D5406" w:rsidRDefault="003E1B58" w:rsidP="008D5406">
                  <w:pPr>
                    <w:numPr>
                      <w:ilvl w:val="0"/>
                      <w:numId w:val="6"/>
                    </w:numPr>
                    <w:rPr>
                      <w:rFonts w:asciiTheme="minorHAnsi" w:hAnsiTheme="minorHAnsi" w:cs="Calibri"/>
                    </w:rPr>
                  </w:pPr>
                  <w:r w:rsidRPr="008D5406">
                    <w:rPr>
                      <w:rFonts w:asciiTheme="minorHAnsi" w:hAnsiTheme="minorHAnsi" w:cs="Calibri"/>
                      <w:sz w:val="22"/>
                      <w:szCs w:val="22"/>
                    </w:rPr>
                    <w:t>7.6.H make and test  grade level appropriate conjectures based on data (or information) collected from explorations and experiments</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rPr>
                <w:rFonts w:asciiTheme="minorHAnsi" w:hAnsiTheme="minorHAnsi" w:cs="Calibri"/>
              </w:rPr>
            </w:pPr>
          </w:p>
        </w:tc>
      </w:tr>
      <w:tr w:rsidR="003E1B58" w:rsidRPr="008D5406">
        <w:trPr>
          <w:trHeight w:val="593"/>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3E1B58" w:rsidRPr="008D5406" w:rsidRDefault="003E1B58" w:rsidP="003E1B58">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grade level appropriate mathematical language as it applies to data collection and the given situation</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makes grade level appropriate conjectures given a data set</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rsidP="00CE465F">
      <w:pPr>
        <w:pStyle w:val="Heading1"/>
        <w:jc w:val="center"/>
        <w:rPr>
          <w:rFonts w:asciiTheme="minorHAnsi" w:hAnsiTheme="minorHAnsi"/>
          <w:color w:val="auto"/>
        </w:rPr>
      </w:pPr>
      <w:r w:rsidRPr="008D5406">
        <w:rPr>
          <w:rFonts w:asciiTheme="minorHAnsi" w:hAnsiTheme="minorHAnsi"/>
          <w:color w:val="auto"/>
        </w:rPr>
        <w:t>Eighth Grade</w:t>
      </w: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9E46BC" w:rsidRDefault="009E46BC">
      <w:pPr>
        <w:spacing w:after="200" w:line="276" w:lineRule="auto"/>
        <w:rPr>
          <w:rFonts w:asciiTheme="minorHAnsi" w:hAnsiTheme="minorHAnsi"/>
        </w:rPr>
      </w:pPr>
      <w:r>
        <w:rPr>
          <w:rFonts w:asciiTheme="minorHAnsi" w:hAnsiTheme="minorHAnsi"/>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Geometry/Measurement</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Lines/Angles</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w:t>
            </w:r>
            <w:r w:rsidR="009E46BC">
              <w:rPr>
                <w:rFonts w:asciiTheme="minorHAnsi" w:hAnsiTheme="minorHAnsi" w:cs="Calibri"/>
                <w:b/>
                <w:bCs/>
                <w:sz w:val="22"/>
                <w:szCs w:val="22"/>
              </w:rPr>
              <w:t xml:space="preserve"> </w:t>
            </w:r>
            <w:r w:rsidRPr="008D5406">
              <w:rPr>
                <w:rFonts w:asciiTheme="minorHAnsi" w:hAnsiTheme="minorHAnsi" w:cs="Calibri"/>
                <w:b/>
                <w:bCs/>
                <w:sz w:val="22"/>
                <w:szCs w:val="22"/>
              </w:rPr>
              <w:t>8</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9E46BC" w:rsidRDefault="003E1B58" w:rsidP="009E46BC">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245"/>
            </w:tblGrid>
            <w:tr w:rsidR="003E1B58" w:rsidRPr="008D5406">
              <w:trPr>
                <w:trHeight w:val="629"/>
              </w:trPr>
              <w:tc>
                <w:tcPr>
                  <w:tcW w:w="7245" w:type="dxa"/>
                  <w:tcBorders>
                    <w:top w:val="nil"/>
                    <w:left w:val="nil"/>
                    <w:bottom w:val="nil"/>
                    <w:right w:val="nil"/>
                  </w:tcBorders>
                </w:tcPr>
                <w:p w:rsidR="003E1B58" w:rsidRPr="00F13AB6" w:rsidRDefault="003E1B58" w:rsidP="008D5406">
                  <w:pPr>
                    <w:numPr>
                      <w:ilvl w:val="0"/>
                      <w:numId w:val="6"/>
                    </w:numPr>
                    <w:rPr>
                      <w:rFonts w:asciiTheme="minorHAnsi" w:hAnsiTheme="minorHAnsi"/>
                      <w:color w:val="221E1F"/>
                    </w:rPr>
                  </w:pPr>
                  <w:r w:rsidRPr="008D5406">
                    <w:rPr>
                      <w:rFonts w:asciiTheme="minorHAnsi" w:hAnsiTheme="minorHAnsi"/>
                      <w:color w:val="221E1F"/>
                      <w:sz w:val="22"/>
                      <w:szCs w:val="22"/>
                    </w:rPr>
                    <w:t xml:space="preserve">8.2.A </w:t>
                  </w:r>
                  <w:r w:rsidRPr="008D5406">
                    <w:rPr>
                      <w:rFonts w:asciiTheme="minorHAnsi" w:hAnsiTheme="minorHAnsi" w:cs="Calibri"/>
                      <w:sz w:val="22"/>
                      <w:szCs w:val="22"/>
                    </w:rPr>
                    <w:t>use</w:t>
                  </w:r>
                  <w:r w:rsidRPr="008D5406">
                    <w:rPr>
                      <w:rFonts w:asciiTheme="minorHAnsi" w:hAnsiTheme="minorHAnsi"/>
                      <w:color w:val="221E1F"/>
                      <w:sz w:val="22"/>
                      <w:szCs w:val="22"/>
                    </w:rPr>
                    <w:t xml:space="preserve"> the relationships complementary, supplementary, adjacent, or vertical to determine missing angle measures</w:t>
                  </w:r>
                </w:p>
                <w:p w:rsidR="00F13AB6" w:rsidRPr="008D5406" w:rsidRDefault="00F13AB6" w:rsidP="00F13AB6">
                  <w:pPr>
                    <w:numPr>
                      <w:ilvl w:val="0"/>
                      <w:numId w:val="6"/>
                    </w:numPr>
                    <w:rPr>
                      <w:rFonts w:asciiTheme="minorHAnsi" w:hAnsiTheme="minorHAnsi"/>
                      <w:color w:val="221E1F"/>
                    </w:rPr>
                  </w:pPr>
                  <w:r w:rsidRPr="008D5406">
                    <w:rPr>
                      <w:rFonts w:asciiTheme="minorHAnsi" w:hAnsiTheme="minorHAnsi"/>
                      <w:color w:val="221E1F"/>
                      <w:sz w:val="22"/>
                      <w:szCs w:val="22"/>
                    </w:rPr>
                    <w:t xml:space="preserve">8.2.B </w:t>
                  </w:r>
                  <w:r w:rsidRPr="008D5406">
                    <w:rPr>
                      <w:rFonts w:asciiTheme="minorHAnsi" w:hAnsiTheme="minorHAnsi" w:cs="Calibri"/>
                      <w:sz w:val="22"/>
                      <w:szCs w:val="22"/>
                    </w:rPr>
                    <w:t>determine</w:t>
                  </w:r>
                  <w:r w:rsidRPr="008D5406">
                    <w:rPr>
                      <w:rFonts w:asciiTheme="minorHAnsi" w:hAnsiTheme="minorHAnsi"/>
                      <w:color w:val="221E1F"/>
                      <w:sz w:val="22"/>
                      <w:szCs w:val="22"/>
                    </w:rPr>
                    <w:t xml:space="preserve"> missing angle measures using the relationships among the angles formed by parallel lines and transversals</w:t>
                  </w:r>
                </w:p>
                <w:p w:rsidR="00F13AB6" w:rsidRPr="008D5406" w:rsidRDefault="00F13AB6" w:rsidP="00F13AB6">
                  <w:pPr>
                    <w:numPr>
                      <w:ilvl w:val="0"/>
                      <w:numId w:val="6"/>
                    </w:numPr>
                    <w:rPr>
                      <w:rFonts w:asciiTheme="minorHAnsi" w:hAnsiTheme="minorHAnsi"/>
                      <w:color w:val="221E1F"/>
                    </w:rPr>
                  </w:pPr>
                  <w:r w:rsidRPr="008D5406">
                    <w:rPr>
                      <w:rFonts w:asciiTheme="minorHAnsi" w:hAnsiTheme="minorHAnsi"/>
                      <w:color w:val="221E1F"/>
                      <w:sz w:val="22"/>
                      <w:szCs w:val="22"/>
                    </w:rPr>
                    <w:t xml:space="preserve">8.2.C </w:t>
                  </w:r>
                  <w:r w:rsidRPr="008D5406">
                    <w:rPr>
                      <w:rFonts w:asciiTheme="minorHAnsi" w:hAnsiTheme="minorHAnsi" w:cs="Calibri"/>
                      <w:sz w:val="22"/>
                      <w:szCs w:val="22"/>
                    </w:rPr>
                    <w:t>demonstrate</w:t>
                  </w:r>
                  <w:r w:rsidRPr="008D5406">
                    <w:rPr>
                      <w:rFonts w:asciiTheme="minorHAnsi" w:hAnsiTheme="minorHAnsi"/>
                      <w:color w:val="221E1F"/>
                      <w:sz w:val="22"/>
                      <w:szCs w:val="22"/>
                    </w:rPr>
                    <w:t xml:space="preserve"> that the sum of the angle measures in a triangle is 180 degrees, and apply this fact to determine the sum of the angle measures of polygons and to determine unknown angle measures</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 xml:space="preserve">complementary, supplementary, adjacent or vertical angles, transversals, polygon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identifies pairs of angles as complementary, supplementary, adjacent, or vertical</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recognizes or recalls that all angle measurements in a triangle add up to 180 degrees</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recognizes or recalls the symbolic representations of basic geometric elements (e.g., angle measure (</w:t>
            </w:r>
            <w:r w:rsidRPr="008D5406">
              <w:rPr>
                <w:rFonts w:ascii="Symbol" w:hAnsi="Symbol" w:cs="Symbol"/>
                <w:sz w:val="22"/>
                <w:szCs w:val="22"/>
              </w:rPr>
              <w:t>∠</w:t>
            </w:r>
            <w:r w:rsidRPr="008D5406">
              <w:rPr>
                <w:rFonts w:asciiTheme="minorHAnsi" w:hAnsiTheme="minorHAnsi" w:cs="Calibri"/>
                <w:sz w:val="22"/>
                <w:szCs w:val="22"/>
              </w:rPr>
              <w:t>), line segment (</w:t>
            </w:r>
            <w:r w:rsidR="00BD475A" w:rsidRPr="008D5406">
              <w:rPr>
                <w:rFonts w:asciiTheme="minorHAnsi" w:hAnsiTheme="minorHAnsi" w:cs="Calibri"/>
                <w:sz w:val="22"/>
                <w:szCs w:val="22"/>
              </w:rPr>
              <w:fldChar w:fldCharType="begin"/>
            </w:r>
            <w:r w:rsidRPr="008D5406">
              <w:rPr>
                <w:rFonts w:asciiTheme="minorHAnsi" w:hAnsiTheme="minorHAnsi" w:cs="Calibri"/>
                <w:sz w:val="22"/>
                <w:szCs w:val="22"/>
              </w:rPr>
              <w:instrText xml:space="preserve"> QUOTE </w:instrText>
            </w:r>
            <w:r w:rsidRPr="008D5406">
              <w:rPr>
                <w:rFonts w:asciiTheme="minorHAnsi" w:hAnsiTheme="minorHAnsi" w:cs="Calibri"/>
                <w:noProof/>
                <w:sz w:val="22"/>
                <w:szCs w:val="22"/>
              </w:rPr>
              <w:drawing>
                <wp:inline distT="0" distB="0" distL="0" distR="0">
                  <wp:extent cx="209550" cy="180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8D5406">
              <w:rPr>
                <w:rFonts w:asciiTheme="minorHAnsi" w:hAnsiTheme="minorHAnsi" w:cs="Calibri"/>
                <w:sz w:val="22"/>
                <w:szCs w:val="22"/>
              </w:rPr>
              <w:instrText xml:space="preserve"> </w:instrText>
            </w:r>
            <w:r w:rsidR="00BD475A" w:rsidRPr="008D5406">
              <w:rPr>
                <w:rFonts w:asciiTheme="minorHAnsi" w:hAnsiTheme="minorHAnsi" w:cs="Calibri"/>
                <w:sz w:val="22"/>
                <w:szCs w:val="22"/>
              </w:rPr>
              <w:fldChar w:fldCharType="separate"/>
            </w:r>
            <w:r w:rsidRPr="008D5406">
              <w:rPr>
                <w:rFonts w:asciiTheme="minorHAnsi" w:hAnsiTheme="minorHAnsi" w:cs="Calibri"/>
                <w:noProof/>
                <w:sz w:val="22"/>
                <w:szCs w:val="22"/>
              </w:rPr>
              <w:drawing>
                <wp:inline distT="0" distB="0" distL="0" distR="0">
                  <wp:extent cx="209550" cy="180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00BD475A" w:rsidRPr="008D5406">
              <w:rPr>
                <w:rFonts w:asciiTheme="minorHAnsi" w:hAnsiTheme="minorHAnsi" w:cs="Calibri"/>
                <w:sz w:val="22"/>
                <w:szCs w:val="22"/>
              </w:rPr>
              <w:fldChar w:fldCharType="end"/>
            </w:r>
            <w:r w:rsidRPr="008D5406">
              <w:rPr>
                <w:rFonts w:asciiTheme="minorHAnsi" w:hAnsiTheme="minorHAnsi" w:cs="Calibri"/>
                <w:sz w:val="22"/>
                <w:szCs w:val="22"/>
              </w:rPr>
              <w:t>), parallel lines (</w:t>
            </w:r>
            <w:r w:rsidRPr="008D5406">
              <w:rPr>
                <w:rFonts w:ascii="Apple Symbols" w:hAnsi="Apple Symbols" w:cs="Apple Symbols"/>
                <w:sz w:val="22"/>
                <w:szCs w:val="22"/>
              </w:rPr>
              <w:t>∥</w:t>
            </w:r>
            <w:r w:rsidRPr="008D5406">
              <w:rPr>
                <w:rFonts w:asciiTheme="minorHAnsi" w:hAnsiTheme="minorHAnsi" w:cs="Calibri"/>
                <w:sz w:val="22"/>
                <w:szCs w:val="22"/>
              </w:rPr>
              <w:t>), line (</w:t>
            </w:r>
            <w:r w:rsidR="00BD475A" w:rsidRPr="008D5406">
              <w:rPr>
                <w:rFonts w:asciiTheme="minorHAnsi" w:hAnsiTheme="minorHAnsi" w:cs="Calibri"/>
                <w:sz w:val="22"/>
                <w:szCs w:val="22"/>
              </w:rPr>
              <w:fldChar w:fldCharType="begin"/>
            </w:r>
            <w:r w:rsidRPr="008D5406">
              <w:rPr>
                <w:rFonts w:asciiTheme="minorHAnsi" w:hAnsiTheme="minorHAnsi" w:cs="Calibri"/>
                <w:sz w:val="22"/>
                <w:szCs w:val="22"/>
              </w:rPr>
              <w:instrText xml:space="preserve"> QUOTE </w:instrText>
            </w:r>
            <w:r w:rsidRPr="008D5406">
              <w:rPr>
                <w:rFonts w:asciiTheme="minorHAnsi" w:hAnsiTheme="minorHAnsi" w:cs="Calibri"/>
                <w:noProof/>
                <w:sz w:val="22"/>
                <w:szCs w:val="22"/>
              </w:rPr>
              <w:drawing>
                <wp:inline distT="0" distB="0" distL="0" distR="0">
                  <wp:extent cx="542925" cy="161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Pr="008D5406">
              <w:rPr>
                <w:rFonts w:asciiTheme="minorHAnsi" w:hAnsiTheme="minorHAnsi" w:cs="Calibri"/>
                <w:sz w:val="22"/>
                <w:szCs w:val="22"/>
              </w:rPr>
              <w:instrText xml:space="preserve"> </w:instrText>
            </w:r>
            <w:r w:rsidR="00BD475A" w:rsidRPr="008D5406">
              <w:rPr>
                <w:rFonts w:asciiTheme="minorHAnsi" w:hAnsiTheme="minorHAnsi" w:cs="Calibri"/>
                <w:sz w:val="22"/>
                <w:szCs w:val="22"/>
              </w:rPr>
              <w:fldChar w:fldCharType="separate"/>
            </w:r>
            <w:r w:rsidRPr="008D5406">
              <w:rPr>
                <w:rFonts w:asciiTheme="minorHAnsi" w:hAnsiTheme="minorHAnsi" w:cs="Calibri"/>
                <w:noProof/>
                <w:sz w:val="22"/>
                <w:szCs w:val="22"/>
              </w:rPr>
              <w:drawing>
                <wp:inline distT="0" distB="0" distL="0" distR="0">
                  <wp:extent cx="542925" cy="1619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00BD475A" w:rsidRPr="008D5406">
              <w:rPr>
                <w:rFonts w:asciiTheme="minorHAnsi" w:hAnsiTheme="minorHAnsi" w:cs="Calibri"/>
                <w:sz w:val="22"/>
                <w:szCs w:val="22"/>
              </w:rPr>
              <w:fldChar w:fldCharType="end"/>
            </w:r>
            <w:r w:rsidRPr="008D5406">
              <w:rPr>
                <w:rFonts w:asciiTheme="minorHAnsi" w:hAnsiTheme="minorHAnsi" w:cs="Calibri"/>
                <w:sz w:val="22"/>
                <w:szCs w:val="22"/>
              </w:rPr>
              <w:t>, ray (</w:t>
            </w:r>
            <w:r w:rsidR="00BD475A" w:rsidRPr="008D5406">
              <w:rPr>
                <w:rFonts w:asciiTheme="minorHAnsi" w:hAnsiTheme="minorHAnsi" w:cs="Calibri"/>
                <w:sz w:val="22"/>
                <w:szCs w:val="22"/>
              </w:rPr>
              <w:fldChar w:fldCharType="begin"/>
            </w:r>
            <w:r w:rsidRPr="008D5406">
              <w:rPr>
                <w:rFonts w:asciiTheme="minorHAnsi" w:hAnsiTheme="minorHAnsi" w:cs="Calibri"/>
                <w:sz w:val="22"/>
                <w:szCs w:val="22"/>
              </w:rPr>
              <w:instrText xml:space="preserve"> QUOTE </w:instrText>
            </w:r>
            <w:r w:rsidRPr="008D5406">
              <w:rPr>
                <w:rFonts w:asciiTheme="minorHAnsi" w:hAnsiTheme="minorHAnsi" w:cs="Calibri"/>
                <w:noProof/>
                <w:sz w:val="22"/>
                <w:szCs w:val="22"/>
              </w:rPr>
              <w:drawing>
                <wp:inline distT="0" distB="0" distL="0" distR="0">
                  <wp:extent cx="209550" cy="200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Pr="008D5406">
              <w:rPr>
                <w:rFonts w:asciiTheme="minorHAnsi" w:hAnsiTheme="minorHAnsi" w:cs="Calibri"/>
                <w:sz w:val="22"/>
                <w:szCs w:val="22"/>
              </w:rPr>
              <w:instrText xml:space="preserve"> </w:instrText>
            </w:r>
            <w:r w:rsidR="00BD475A" w:rsidRPr="008D5406">
              <w:rPr>
                <w:rFonts w:asciiTheme="minorHAnsi" w:hAnsiTheme="minorHAnsi" w:cs="Calibri"/>
                <w:sz w:val="22"/>
                <w:szCs w:val="22"/>
              </w:rPr>
              <w:fldChar w:fldCharType="separate"/>
            </w:r>
            <w:r w:rsidRPr="008D5406">
              <w:rPr>
                <w:rFonts w:asciiTheme="minorHAnsi" w:hAnsiTheme="minorHAnsi" w:cs="Calibri"/>
                <w:noProof/>
                <w:sz w:val="22"/>
                <w:szCs w:val="22"/>
              </w:rPr>
              <w:drawing>
                <wp:inline distT="0" distB="0" distL="0" distR="0">
                  <wp:extent cx="209550" cy="2000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00BD475A" w:rsidRPr="008D5406">
              <w:rPr>
                <w:rFonts w:asciiTheme="minorHAnsi" w:hAnsiTheme="minorHAnsi" w:cs="Calibri"/>
                <w:sz w:val="22"/>
                <w:szCs w:val="22"/>
              </w:rPr>
              <w:fldChar w:fldCharType="end"/>
            </w:r>
            <w:r w:rsidRPr="008D5406">
              <w:rPr>
                <w:rFonts w:asciiTheme="minorHAnsi" w:hAnsiTheme="minorHAnsi" w:cs="Calibri"/>
                <w:sz w:val="22"/>
                <w:szCs w:val="22"/>
              </w:rPr>
              <w:t>), triangle (</w:t>
            </w:r>
            <w:r w:rsidRPr="008D5406">
              <w:rPr>
                <w:rFonts w:ascii="MS Reference Sans Serif" w:hAnsi="MS Reference Sans Serif" w:cs="MS Reference Sans Serif"/>
                <w:sz w:val="22"/>
                <w:szCs w:val="22"/>
              </w:rPr>
              <w:t>△</w:t>
            </w:r>
            <w:r w:rsidRPr="008D5406">
              <w:rPr>
                <w:rFonts w:asciiTheme="minorHAnsi" w:hAnsiTheme="minorHAnsi" w:cs="Calibri"/>
                <w:sz w:val="22"/>
                <w:szCs w:val="22"/>
              </w:rPr>
              <w:t>), right angle (</w:t>
            </w:r>
            <w:r w:rsidRPr="008D5406">
              <w:rPr>
                <w:rFonts w:ascii="Arial" w:hAnsi="Arial" w:cs="Arial"/>
                <w:sz w:val="22"/>
                <w:szCs w:val="22"/>
              </w:rPr>
              <w:t>∟</w:t>
            </w:r>
            <w:r w:rsidRPr="008D5406">
              <w:rPr>
                <w:rFonts w:ascii="Calibri" w:hAnsi="Calibri" w:cs="Calibri"/>
                <w:sz w:val="22"/>
                <w:szCs w:val="22"/>
              </w:rPr>
              <w:t>)</w:t>
            </w:r>
            <w:r w:rsidRPr="008D5406">
              <w:rPr>
                <w:rFonts w:asciiTheme="minorHAnsi" w:hAnsiTheme="minorHAnsi" w:cs="Calibri"/>
                <w:sz w:val="22"/>
                <w:szCs w:val="22"/>
              </w:rPr>
              <w:t xml:space="preserve"> )</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Geometry/Measurement</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Pythagorean Theorem</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w:t>
            </w:r>
            <w:r w:rsidR="00F13AB6">
              <w:rPr>
                <w:rFonts w:asciiTheme="minorHAnsi" w:hAnsiTheme="minorHAnsi" w:cs="Calibri"/>
                <w:b/>
                <w:bCs/>
                <w:sz w:val="22"/>
                <w:szCs w:val="22"/>
              </w:rPr>
              <w:t xml:space="preserve"> </w:t>
            </w:r>
            <w:r w:rsidRPr="008D5406">
              <w:rPr>
                <w:rFonts w:asciiTheme="minorHAnsi" w:hAnsiTheme="minorHAnsi" w:cs="Calibri"/>
                <w:b/>
                <w:bCs/>
                <w:sz w:val="22"/>
                <w:szCs w:val="22"/>
              </w:rPr>
              <w:t>8</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F13AB6" w:rsidRDefault="003E1B58"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254"/>
              <w:gridCol w:w="22"/>
            </w:tblGrid>
            <w:tr w:rsidR="003E1B58" w:rsidRPr="008D5406">
              <w:trPr>
                <w:trHeight w:val="561"/>
              </w:trPr>
              <w:tc>
                <w:tcPr>
                  <w:tcW w:w="7276" w:type="dxa"/>
                  <w:gridSpan w:val="2"/>
                  <w:tcBorders>
                    <w:top w:val="nil"/>
                    <w:left w:val="nil"/>
                    <w:bottom w:val="nil"/>
                    <w:right w:val="nil"/>
                  </w:tcBorders>
                </w:tcPr>
                <w:p w:rsidR="003E1B58" w:rsidRPr="008D5406" w:rsidRDefault="003E1B58" w:rsidP="003E1B58">
                  <w:pPr>
                    <w:numPr>
                      <w:ilvl w:val="0"/>
                      <w:numId w:val="5"/>
                    </w:numPr>
                    <w:autoSpaceDE w:val="0"/>
                    <w:autoSpaceDN w:val="0"/>
                    <w:adjustRightInd w:val="0"/>
                    <w:spacing w:line="191" w:lineRule="atLeast"/>
                    <w:rPr>
                      <w:rFonts w:asciiTheme="minorHAnsi" w:hAnsiTheme="minorHAnsi"/>
                      <w:color w:val="221E1F"/>
                    </w:rPr>
                  </w:pPr>
                  <w:r w:rsidRPr="008D5406">
                    <w:rPr>
                      <w:rFonts w:asciiTheme="minorHAnsi" w:hAnsiTheme="minorHAnsi"/>
                      <w:color w:val="221E1F"/>
                      <w:sz w:val="22"/>
                      <w:szCs w:val="22"/>
                    </w:rPr>
                    <w:t>8.2.F demonstrate the Pythagorean Theorem and its converse and apply them to solve problems</w:t>
                  </w:r>
                </w:p>
              </w:tc>
            </w:tr>
            <w:tr w:rsidR="003E1B58" w:rsidRPr="008D5406">
              <w:trPr>
                <w:gridAfter w:val="1"/>
                <w:wAfter w:w="22" w:type="dxa"/>
                <w:trHeight w:val="672"/>
              </w:trPr>
              <w:tc>
                <w:tcPr>
                  <w:tcW w:w="7254" w:type="dxa"/>
                  <w:tcBorders>
                    <w:top w:val="nil"/>
                    <w:left w:val="nil"/>
                    <w:bottom w:val="nil"/>
                    <w:right w:val="nil"/>
                  </w:tcBorders>
                </w:tcPr>
                <w:p w:rsidR="003E1B58" w:rsidRPr="008D5406" w:rsidRDefault="003E1B58" w:rsidP="003E1B58">
                  <w:pPr>
                    <w:numPr>
                      <w:ilvl w:val="0"/>
                      <w:numId w:val="5"/>
                    </w:numPr>
                    <w:autoSpaceDE w:val="0"/>
                    <w:autoSpaceDN w:val="0"/>
                    <w:adjustRightInd w:val="0"/>
                    <w:spacing w:line="191" w:lineRule="atLeast"/>
                    <w:rPr>
                      <w:rFonts w:asciiTheme="minorHAnsi" w:hAnsiTheme="minorHAnsi"/>
                      <w:color w:val="221E1F"/>
                    </w:rPr>
                  </w:pPr>
                  <w:r w:rsidRPr="008D5406">
                    <w:rPr>
                      <w:rFonts w:asciiTheme="minorHAnsi" w:hAnsiTheme="minorHAnsi"/>
                      <w:color w:val="221E1F"/>
                      <w:sz w:val="22"/>
                      <w:szCs w:val="22"/>
                    </w:rPr>
                    <w:t>8.2.G apply the Pythagorean Theorem to determine the distance between two points on the coordinate plane</w:t>
                  </w:r>
                </w:p>
              </w:tc>
            </w:tr>
          </w:tbl>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b/>
                <w:bCs/>
              </w:rPr>
            </w:pPr>
          </w:p>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F13AB6">
            <w:pPr>
              <w:pStyle w:val="TableContents"/>
              <w:widowControl w:val="0"/>
              <w:suppressAutoHyphens/>
              <w:spacing w:after="0"/>
              <w:rPr>
                <w:rFonts w:asciiTheme="minorHAnsi" w:hAnsiTheme="minorHAnsi" w:cs="Calibri"/>
              </w:rPr>
            </w:pPr>
            <w:r w:rsidRPr="008D5406">
              <w:rPr>
                <w:rFonts w:asciiTheme="minorHAnsi" w:hAnsiTheme="minorHAnsi"/>
                <w:noProof/>
              </w:rPr>
              <w:drawing>
                <wp:inline distT="0" distB="0" distL="0" distR="0">
                  <wp:extent cx="3457575" cy="19145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3457575" cy="1914525"/>
                          </a:xfrm>
                          <a:prstGeom prst="rect">
                            <a:avLst/>
                          </a:prstGeom>
                          <a:noFill/>
                          <a:ln w="9525">
                            <a:noFill/>
                            <a:miter lim="800000"/>
                            <a:headEnd/>
                            <a:tailEnd/>
                          </a:ln>
                        </pic:spPr>
                      </pic:pic>
                    </a:graphicData>
                  </a:graphic>
                </wp:inline>
              </w:drawing>
            </w: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coordinate plane, theorem, leg, hypotenuse, point, and converse</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rPr>
                <w:rFonts w:asciiTheme="minorHAnsi" w:hAnsiTheme="minorHAnsi" w:cs="Calibri"/>
                <w:i/>
              </w:rPr>
            </w:pPr>
            <w:r w:rsidRPr="008D5406">
              <w:rPr>
                <w:rFonts w:asciiTheme="minorHAnsi" w:hAnsiTheme="minorHAnsi" w:cs="Calibri"/>
                <w:sz w:val="22"/>
                <w:szCs w:val="22"/>
              </w:rPr>
              <w:t xml:space="preserve">recognizes or recalls the Pythagorean Theorem as </w:t>
            </w:r>
            <w:r w:rsidR="00BD475A" w:rsidRPr="008D5406">
              <w:rPr>
                <w:rFonts w:asciiTheme="minorHAnsi" w:hAnsiTheme="minorHAnsi" w:cs="Calibri"/>
                <w:sz w:val="22"/>
                <w:szCs w:val="22"/>
              </w:rPr>
              <w:fldChar w:fldCharType="begin"/>
            </w:r>
            <w:r w:rsidRPr="008D5406">
              <w:rPr>
                <w:rFonts w:asciiTheme="minorHAnsi" w:hAnsiTheme="minorHAnsi" w:cs="Calibri"/>
                <w:sz w:val="22"/>
                <w:szCs w:val="22"/>
              </w:rPr>
              <w:instrText xml:space="preserve"> QUOTE </w:instrText>
            </w:r>
            <w:r w:rsidRPr="008D5406">
              <w:rPr>
                <w:rFonts w:asciiTheme="minorHAnsi" w:hAnsiTheme="minorHAnsi" w:cs="Calibri"/>
                <w:noProof/>
                <w:sz w:val="22"/>
                <w:szCs w:val="22"/>
              </w:rPr>
              <w:drawing>
                <wp:inline distT="0" distB="0" distL="0" distR="0">
                  <wp:extent cx="809625" cy="1524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809625" cy="152400"/>
                          </a:xfrm>
                          <a:prstGeom prst="rect">
                            <a:avLst/>
                          </a:prstGeom>
                          <a:noFill/>
                          <a:ln w="9525">
                            <a:noFill/>
                            <a:miter lim="800000"/>
                            <a:headEnd/>
                            <a:tailEnd/>
                          </a:ln>
                        </pic:spPr>
                      </pic:pic>
                    </a:graphicData>
                  </a:graphic>
                </wp:inline>
              </w:drawing>
            </w:r>
            <w:r w:rsidRPr="008D5406">
              <w:rPr>
                <w:rFonts w:asciiTheme="minorHAnsi" w:hAnsiTheme="minorHAnsi" w:cs="Calibri"/>
                <w:sz w:val="22"/>
                <w:szCs w:val="22"/>
              </w:rPr>
              <w:instrText xml:space="preserve"> </w:instrText>
            </w:r>
            <w:r w:rsidR="00BD475A" w:rsidRPr="008D5406">
              <w:rPr>
                <w:rFonts w:asciiTheme="minorHAnsi" w:hAnsiTheme="minorHAnsi" w:cs="Calibri"/>
                <w:sz w:val="22"/>
                <w:szCs w:val="22"/>
              </w:rPr>
              <w:fldChar w:fldCharType="separate"/>
            </w:r>
            <w:r w:rsidRPr="008D5406">
              <w:rPr>
                <w:rFonts w:asciiTheme="minorHAnsi" w:hAnsiTheme="minorHAnsi" w:cs="Calibri"/>
                <w:noProof/>
                <w:sz w:val="22"/>
                <w:szCs w:val="22"/>
              </w:rPr>
              <w:drawing>
                <wp:inline distT="0" distB="0" distL="0" distR="0">
                  <wp:extent cx="809625" cy="1524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809625" cy="152400"/>
                          </a:xfrm>
                          <a:prstGeom prst="rect">
                            <a:avLst/>
                          </a:prstGeom>
                          <a:noFill/>
                          <a:ln w="9525">
                            <a:noFill/>
                            <a:miter lim="800000"/>
                            <a:headEnd/>
                            <a:tailEnd/>
                          </a:ln>
                        </pic:spPr>
                      </pic:pic>
                    </a:graphicData>
                  </a:graphic>
                </wp:inline>
              </w:drawing>
            </w:r>
            <w:r w:rsidR="00BD475A" w:rsidRPr="008D5406">
              <w:rPr>
                <w:rFonts w:asciiTheme="minorHAnsi" w:hAnsiTheme="minorHAnsi" w:cs="Calibri"/>
                <w:sz w:val="22"/>
                <w:szCs w:val="22"/>
              </w:rPr>
              <w:fldChar w:fldCharType="end"/>
            </w:r>
            <w:r w:rsidRPr="008D5406">
              <w:rPr>
                <w:rFonts w:asciiTheme="minorHAnsi" w:hAnsiTheme="minorHAnsi" w:cs="Calibri"/>
                <w:sz w:val="22"/>
                <w:szCs w:val="22"/>
              </w:rPr>
              <w:t>and how it can be used (</w:t>
            </w:r>
            <w:r w:rsidRPr="008D5406">
              <w:rPr>
                <w:rFonts w:asciiTheme="minorHAnsi" w:hAnsiTheme="minorHAnsi" w:cs="Calibri"/>
                <w:i/>
                <w:sz w:val="22"/>
                <w:szCs w:val="22"/>
              </w:rPr>
              <w:t>e.g., to find the measurement of the length of an unknown side of a right triangle)</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3E1B58" w:rsidRPr="008D5406" w:rsidRDefault="003E1B58">
      <w:pPr>
        <w:rPr>
          <w:rFonts w:asciiTheme="minorHAnsi" w:hAnsiTheme="minorHAnsi"/>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Geometry/Measurement</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Transformations</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8</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F13AB6" w:rsidRDefault="003E1B58"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217"/>
            </w:tblGrid>
            <w:tr w:rsidR="003E1B58" w:rsidRPr="008D5406">
              <w:trPr>
                <w:trHeight w:val="490"/>
              </w:trPr>
              <w:tc>
                <w:tcPr>
                  <w:tcW w:w="7217" w:type="dxa"/>
                  <w:tcBorders>
                    <w:top w:val="nil"/>
                    <w:left w:val="nil"/>
                    <w:bottom w:val="nil"/>
                    <w:right w:val="nil"/>
                  </w:tcBorders>
                </w:tcPr>
                <w:p w:rsidR="003E1B58" w:rsidRPr="008D5406" w:rsidRDefault="003E1B58" w:rsidP="003E1B58">
                  <w:pPr>
                    <w:numPr>
                      <w:ilvl w:val="0"/>
                      <w:numId w:val="5"/>
                    </w:numPr>
                    <w:autoSpaceDE w:val="0"/>
                    <w:autoSpaceDN w:val="0"/>
                    <w:adjustRightInd w:val="0"/>
                    <w:spacing w:line="191" w:lineRule="atLeast"/>
                    <w:rPr>
                      <w:rFonts w:asciiTheme="minorHAnsi" w:hAnsiTheme="minorHAnsi"/>
                      <w:color w:val="221E1F"/>
                    </w:rPr>
                  </w:pPr>
                  <w:r w:rsidRPr="008D5406">
                    <w:rPr>
                      <w:rFonts w:asciiTheme="minorHAnsi" w:hAnsiTheme="minorHAnsi"/>
                      <w:color w:val="221E1F"/>
                      <w:sz w:val="22"/>
                      <w:szCs w:val="22"/>
                    </w:rPr>
                    <w:t>8.2.D represent and explain the effect of one or more translations, rotations, reflections, or dilations (centered at the origin) of a geometric figure on the coordinate plane</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translations, rotations, reflections or dilations, origin</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recognizes or recalls accurate statements about translations, rotations, reflections and dilations and their effect on geometric figures</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D67A7A" w:rsidRPr="008D5406" w:rsidRDefault="00D67A7A">
      <w:pPr>
        <w:rPr>
          <w:rFonts w:asciiTheme="minorHAnsi" w:hAnsiTheme="minorHAnsi"/>
        </w:rPr>
      </w:pPr>
    </w:p>
    <w:p w:rsidR="003E1B58" w:rsidRPr="008D5406" w:rsidRDefault="003E1B58">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p w:rsidR="003E1B58" w:rsidRPr="008D5406" w:rsidRDefault="003E1B58">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Number</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 xml:space="preserve">Topic: Number </w:t>
            </w:r>
            <w:r w:rsidR="00A47495">
              <w:rPr>
                <w:rFonts w:asciiTheme="minorHAnsi" w:hAnsiTheme="minorHAnsi" w:cs="Calibri"/>
                <w:b/>
                <w:bCs/>
              </w:rPr>
              <w:t>R</w:t>
            </w:r>
            <w:r w:rsidRPr="008D5406">
              <w:rPr>
                <w:rFonts w:asciiTheme="minorHAnsi" w:hAnsiTheme="minorHAnsi" w:cs="Calibri"/>
                <w:b/>
                <w:bCs/>
              </w:rPr>
              <w:t>epresentations (Exponents, Scientific Notation)</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8</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3E1B58" w:rsidRPr="008D5406" w:rsidRDefault="003E1B58" w:rsidP="003E1B58">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0" w:type="auto"/>
              <w:tblLayout w:type="fixed"/>
              <w:tblLook w:val="0000"/>
            </w:tblPr>
            <w:tblGrid>
              <w:gridCol w:w="7159"/>
              <w:gridCol w:w="150"/>
            </w:tblGrid>
            <w:tr w:rsidR="003E1B58" w:rsidRPr="008D5406">
              <w:trPr>
                <w:gridAfter w:val="1"/>
                <w:wAfter w:w="150" w:type="dxa"/>
                <w:trHeight w:val="263"/>
              </w:trPr>
              <w:tc>
                <w:tcPr>
                  <w:tcW w:w="7159" w:type="dxa"/>
                  <w:tcBorders>
                    <w:top w:val="nil"/>
                    <w:left w:val="nil"/>
                    <w:bottom w:val="nil"/>
                    <w:right w:val="nil"/>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p w:rsidR="003E1B58" w:rsidRPr="008D5406" w:rsidRDefault="003E1B58" w:rsidP="003E1B58">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8.4.A represent numbers in scientific notation, and translate numbers written in scientific notation into standard form</w:t>
                  </w:r>
                </w:p>
              </w:tc>
            </w:tr>
            <w:tr w:rsidR="003E1B58" w:rsidRPr="008D5406">
              <w:trPr>
                <w:trHeight w:val="179"/>
              </w:trPr>
              <w:tc>
                <w:tcPr>
                  <w:tcW w:w="7309" w:type="dxa"/>
                  <w:gridSpan w:val="2"/>
                  <w:tcBorders>
                    <w:top w:val="nil"/>
                    <w:left w:val="nil"/>
                    <w:bottom w:val="nil"/>
                    <w:right w:val="nil"/>
                  </w:tcBorders>
                </w:tcPr>
                <w:p w:rsidR="003E1B58" w:rsidRPr="008D5406" w:rsidRDefault="003E1B58" w:rsidP="003E1B58">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8.4.B solve problems involving operations with numbers in scientific notation and verify solutions</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recognizes or recalls examples of numbers written in scientific notation and the equivalent standard form</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color w:val="211D1E"/>
                <w:sz w:val="22"/>
                <w:szCs w:val="22"/>
              </w:rPr>
              <w:t>computes with numbers in scientific notation</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3E1B58" w:rsidRPr="008D5406" w:rsidRDefault="003E1B58">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Number</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Square Roots</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8</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F13AB6" w:rsidRDefault="003E1B58"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429" w:type="dxa"/>
              <w:tblLayout w:type="fixed"/>
              <w:tblLook w:val="0000"/>
            </w:tblPr>
            <w:tblGrid>
              <w:gridCol w:w="7429"/>
            </w:tblGrid>
            <w:tr w:rsidR="003E1B58" w:rsidRPr="008D5406">
              <w:trPr>
                <w:trHeight w:val="222"/>
              </w:trPr>
              <w:tc>
                <w:tcPr>
                  <w:tcW w:w="7429" w:type="dxa"/>
                  <w:tcBorders>
                    <w:top w:val="nil"/>
                    <w:left w:val="nil"/>
                    <w:bottom w:val="nil"/>
                    <w:right w:val="nil"/>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p w:rsidR="003E1B58" w:rsidRPr="008D5406" w:rsidRDefault="003E1B58" w:rsidP="003E1B58">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8.2.E quickly recall the square roots of the perfect squares from 1 through 225 and estimate the square roots of other positive numbers</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perfect square, integers, square root</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color w:val="211D1E"/>
                <w:sz w:val="22"/>
                <w:szCs w:val="22"/>
              </w:rPr>
              <w:t xml:space="preserve">quickly recall the square roots of the perfect squares from 1 through 225  </w:t>
            </w:r>
          </w:p>
          <w:p w:rsidR="003E1B58" w:rsidRPr="008D5406" w:rsidRDefault="003E1B58" w:rsidP="003E1B58">
            <w:pPr>
              <w:numPr>
                <w:ilvl w:val="1"/>
                <w:numId w:val="1"/>
              </w:numPr>
              <w:rPr>
                <w:rFonts w:asciiTheme="minorHAnsi" w:hAnsiTheme="minorHAnsi" w:cs="Calibri"/>
                <w:b/>
                <w:bCs/>
              </w:rPr>
            </w:pPr>
            <w:r w:rsidRPr="008D5406">
              <w:rPr>
                <w:rFonts w:asciiTheme="minorHAnsi" w:hAnsiTheme="minorHAnsi" w:cs="Calibri"/>
                <w:color w:val="211D1E"/>
                <w:sz w:val="22"/>
                <w:szCs w:val="22"/>
              </w:rPr>
              <w:t>demonstrate the use of tools to find the square roots of positive numbers</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3E1B58" w:rsidRPr="008D5406" w:rsidRDefault="003E1B58">
      <w:pPr>
        <w:rPr>
          <w:rFonts w:asciiTheme="minorHAnsi" w:hAnsiTheme="minorHAnsi"/>
        </w:rPr>
      </w:pPr>
    </w:p>
    <w:p w:rsidR="003E1B58" w:rsidRPr="008D5406" w:rsidRDefault="003E1B58">
      <w:pPr>
        <w:rPr>
          <w:rFonts w:asciiTheme="minorHAnsi" w:hAnsiTheme="minorHAnsi"/>
        </w:rPr>
      </w:pPr>
    </w:p>
    <w:p w:rsidR="003E1B58" w:rsidRPr="008D5406" w:rsidRDefault="003E1B58">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E1B58"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Strand: Number</w:t>
            </w:r>
          </w:p>
        </w:tc>
      </w:tr>
      <w:tr w:rsidR="003E1B58"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rPr>
              <w:t>Topic: Number Systems</w:t>
            </w:r>
          </w:p>
        </w:tc>
      </w:tr>
      <w:tr w:rsidR="003E1B58"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Grade: 8</w:t>
            </w:r>
          </w:p>
        </w:tc>
      </w:tr>
      <w:tr w:rsidR="003E1B58"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3E1B58" w:rsidRPr="008D5406" w:rsidRDefault="003E1B58" w:rsidP="003E1B58">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3E1B58" w:rsidRPr="008D5406" w:rsidRDefault="003E1B58" w:rsidP="003E1B58">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3E1B58"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BodyText"/>
              <w:widowControl w:val="0"/>
              <w:tabs>
                <w:tab w:val="left" w:pos="707"/>
              </w:tabs>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ind w:right="-875"/>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tbl>
            <w:tblPr>
              <w:tblW w:w="7378" w:type="dxa"/>
              <w:tblLayout w:type="fixed"/>
              <w:tblLook w:val="0000"/>
            </w:tblPr>
            <w:tblGrid>
              <w:gridCol w:w="7378"/>
            </w:tblGrid>
            <w:tr w:rsidR="003E1B58" w:rsidRPr="008D5406">
              <w:trPr>
                <w:trHeight w:val="228"/>
              </w:trPr>
              <w:tc>
                <w:tcPr>
                  <w:tcW w:w="7378" w:type="dxa"/>
                  <w:tcBorders>
                    <w:top w:val="nil"/>
                    <w:left w:val="nil"/>
                    <w:bottom w:val="nil"/>
                    <w:right w:val="nil"/>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 students are expected to:</w:t>
                  </w:r>
                </w:p>
                <w:p w:rsidR="003E1B58" w:rsidRPr="008D5406" w:rsidRDefault="003E1B58"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8.4.D identify rational and irrational numbers</w:t>
                  </w:r>
                </w:p>
              </w:tc>
            </w:tr>
          </w:tbl>
          <w:p w:rsidR="003E1B58" w:rsidRPr="008D5406" w:rsidRDefault="003E1B58" w:rsidP="003E1B58">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5"/>
              </w:numPr>
              <w:suppressAutoHyphens/>
              <w:spacing w:after="0"/>
              <w:rPr>
                <w:rFonts w:asciiTheme="minorHAnsi" w:hAnsiTheme="minorHAnsi" w:cs="Calibri"/>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3E1B58" w:rsidRPr="008D5406" w:rsidRDefault="003E1B58" w:rsidP="003E1B58">
            <w:pPr>
              <w:numPr>
                <w:ilvl w:val="0"/>
                <w:numId w:val="1"/>
              </w:numPr>
              <w:rPr>
                <w:rFonts w:asciiTheme="minorHAnsi" w:hAnsiTheme="minorHAnsi" w:cs="Calibri"/>
              </w:rPr>
            </w:pPr>
            <w:r w:rsidRPr="008D5406">
              <w:rPr>
                <w:rFonts w:asciiTheme="minorHAnsi" w:hAnsiTheme="minorHAnsi" w:cs="Calibri"/>
                <w:sz w:val="22"/>
                <w:szCs w:val="22"/>
              </w:rPr>
              <w:t xml:space="preserve">recognizes or recalls specific terminology such as: </w:t>
            </w:r>
          </w:p>
          <w:p w:rsidR="003E1B58" w:rsidRPr="008D5406" w:rsidRDefault="003E1B58" w:rsidP="003E1B58">
            <w:pPr>
              <w:numPr>
                <w:ilvl w:val="1"/>
                <w:numId w:val="1"/>
              </w:numPr>
              <w:rPr>
                <w:rFonts w:asciiTheme="minorHAnsi" w:hAnsiTheme="minorHAnsi" w:cs="Calibri"/>
              </w:rPr>
            </w:pPr>
            <w:r w:rsidRPr="008D5406">
              <w:rPr>
                <w:rFonts w:asciiTheme="minorHAnsi" w:hAnsiTheme="minorHAnsi" w:cs="Calibri"/>
                <w:sz w:val="22"/>
                <w:szCs w:val="22"/>
              </w:rPr>
              <w:t>rational, irrational, terminate</w:t>
            </w:r>
          </w:p>
          <w:p w:rsidR="003E1B58" w:rsidRPr="008D5406" w:rsidRDefault="003E1B58" w:rsidP="003E1B58">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pStyle w:val="TableContents"/>
              <w:widowControl w:val="0"/>
              <w:numPr>
                <w:ilvl w:val="0"/>
                <w:numId w:val="3"/>
              </w:numPr>
              <w:suppressAutoHyphens/>
              <w:spacing w:after="0"/>
              <w:rPr>
                <w:rFonts w:asciiTheme="minorHAnsi" w:hAnsiTheme="minorHAnsi" w:cs="Calibri"/>
                <w:b/>
                <w:bCs/>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r w:rsidR="003E1B58"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sz w:val="18"/>
                <w:szCs w:val="18"/>
              </w:rPr>
            </w:pPr>
          </w:p>
        </w:tc>
      </w:tr>
      <w:tr w:rsidR="003E1B58" w:rsidRPr="008D5406">
        <w:tc>
          <w:tcPr>
            <w:tcW w:w="742" w:type="dxa"/>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3E1B58" w:rsidRPr="008D5406" w:rsidRDefault="003E1B58" w:rsidP="003E1B58">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3E1B58" w:rsidRPr="008D5406" w:rsidRDefault="003E1B58" w:rsidP="003E1B58">
            <w:pPr>
              <w:rPr>
                <w:rFonts w:asciiTheme="minorHAnsi" w:hAnsiTheme="minorHAnsi" w:cs="Calibri"/>
                <w:b/>
                <w:bCs/>
                <w:sz w:val="18"/>
                <w:szCs w:val="18"/>
              </w:rPr>
            </w:pPr>
          </w:p>
        </w:tc>
      </w:tr>
    </w:tbl>
    <w:p w:rsidR="003E1B58" w:rsidRPr="008D5406" w:rsidRDefault="003E1B58">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Algebra</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 xml:space="preserve">Topic: Writing/Evaluating Expressions, </w:t>
            </w:r>
            <w:r w:rsidR="00A47495">
              <w:rPr>
                <w:rFonts w:asciiTheme="minorHAnsi" w:hAnsiTheme="minorHAnsi" w:cs="Calibri"/>
                <w:b/>
                <w:bCs/>
              </w:rPr>
              <w:t>E</w:t>
            </w:r>
            <w:r w:rsidRPr="008D5406">
              <w:rPr>
                <w:rFonts w:asciiTheme="minorHAnsi" w:hAnsiTheme="minorHAnsi" w:cs="Calibri"/>
                <w:b/>
                <w:bCs/>
              </w:rPr>
              <w:t xml:space="preserve">quations and </w:t>
            </w:r>
            <w:r w:rsidR="00A47495">
              <w:rPr>
                <w:rFonts w:asciiTheme="minorHAnsi" w:hAnsiTheme="minorHAnsi" w:cs="Calibri"/>
                <w:b/>
                <w:bCs/>
              </w:rPr>
              <w:t>I</w:t>
            </w:r>
            <w:r w:rsidRPr="008D5406">
              <w:rPr>
                <w:rFonts w:asciiTheme="minorHAnsi" w:hAnsiTheme="minorHAnsi" w:cs="Calibri"/>
                <w:b/>
                <w:bCs/>
              </w:rPr>
              <w:t>nequalities</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2C5426" w:rsidRPr="008D5406" w:rsidRDefault="002C5426" w:rsidP="002C5426">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 are expected to:</w:t>
            </w:r>
          </w:p>
          <w:tbl>
            <w:tblPr>
              <w:tblW w:w="7361" w:type="dxa"/>
              <w:tblLayout w:type="fixed"/>
              <w:tblLook w:val="0000"/>
            </w:tblPr>
            <w:tblGrid>
              <w:gridCol w:w="7273"/>
              <w:gridCol w:w="88"/>
            </w:tblGrid>
            <w:tr w:rsidR="002C5426" w:rsidRPr="008D5406">
              <w:trPr>
                <w:trHeight w:val="226"/>
              </w:trPr>
              <w:tc>
                <w:tcPr>
                  <w:tcW w:w="7361" w:type="dxa"/>
                  <w:gridSpan w:val="2"/>
                  <w:tcBorders>
                    <w:top w:val="nil"/>
                    <w:left w:val="nil"/>
                    <w:bottom w:val="nil"/>
                    <w:right w:val="nil"/>
                  </w:tcBorders>
                </w:tcPr>
                <w:p w:rsidR="002C5426" w:rsidRPr="008D5406" w:rsidRDefault="002C5426"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8.1.B </w:t>
                  </w:r>
                  <w:r w:rsidRPr="008D5406">
                    <w:rPr>
                      <w:rFonts w:asciiTheme="minorHAnsi" w:hAnsiTheme="minorHAnsi" w:cs="Calibri"/>
                      <w:sz w:val="22"/>
                      <w:szCs w:val="22"/>
                    </w:rPr>
                    <w:t>solve</w:t>
                  </w:r>
                  <w:r w:rsidRPr="008D5406">
                    <w:rPr>
                      <w:rFonts w:asciiTheme="minorHAnsi" w:hAnsiTheme="minorHAnsi" w:cs="Calibri"/>
                      <w:color w:val="211D1E"/>
                      <w:sz w:val="22"/>
                      <w:szCs w:val="22"/>
                    </w:rPr>
                    <w:t xml:space="preserve"> one- and two-step linear inequalities and</w:t>
                  </w:r>
                  <w:r w:rsidRPr="008D5406">
                    <w:rPr>
                      <w:rFonts w:asciiTheme="minorHAnsi" w:hAnsiTheme="minorHAnsi" w:cs="Calibri"/>
                      <w:sz w:val="22"/>
                      <w:szCs w:val="22"/>
                    </w:rPr>
                    <w:t xml:space="preserve"> graph the solutions on the number line</w:t>
                  </w:r>
                </w:p>
              </w:tc>
            </w:tr>
            <w:tr w:rsidR="002C5426" w:rsidRPr="008D5406">
              <w:trPr>
                <w:gridAfter w:val="1"/>
                <w:wAfter w:w="88" w:type="dxa"/>
                <w:trHeight w:val="222"/>
              </w:trPr>
              <w:tc>
                <w:tcPr>
                  <w:tcW w:w="7273" w:type="dxa"/>
                  <w:tcBorders>
                    <w:top w:val="nil"/>
                    <w:left w:val="nil"/>
                    <w:bottom w:val="nil"/>
                    <w:right w:val="nil"/>
                  </w:tcBorders>
                </w:tcPr>
                <w:p w:rsidR="002C5426" w:rsidRPr="008D5406" w:rsidRDefault="002C5426"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8.4.C </w:t>
                  </w:r>
                  <w:r w:rsidRPr="008D5406">
                    <w:rPr>
                      <w:rFonts w:asciiTheme="minorHAnsi" w:hAnsiTheme="minorHAnsi" w:cs="Calibri"/>
                      <w:sz w:val="22"/>
                      <w:szCs w:val="22"/>
                    </w:rPr>
                    <w:t>evaluate</w:t>
                  </w:r>
                  <w:r w:rsidRPr="008D5406">
                    <w:rPr>
                      <w:rFonts w:asciiTheme="minorHAnsi" w:hAnsiTheme="minorHAnsi" w:cs="Calibri"/>
                      <w:color w:val="211D1E"/>
                      <w:sz w:val="22"/>
                      <w:szCs w:val="22"/>
                    </w:rPr>
                    <w:t xml:space="preserve"> numerical expressions involving non-negative integer exponents using the laws of exponents and the order of operations</w:t>
                  </w:r>
                </w:p>
              </w:tc>
            </w:tr>
            <w:tr w:rsidR="002C5426" w:rsidRPr="008D5406">
              <w:trPr>
                <w:trHeight w:val="228"/>
              </w:trPr>
              <w:tc>
                <w:tcPr>
                  <w:tcW w:w="7361" w:type="dxa"/>
                  <w:gridSpan w:val="2"/>
                  <w:tcBorders>
                    <w:top w:val="nil"/>
                    <w:left w:val="nil"/>
                    <w:bottom w:val="nil"/>
                    <w:right w:val="nil"/>
                  </w:tcBorders>
                </w:tcPr>
                <w:p w:rsidR="002C5426" w:rsidRPr="008D5406" w:rsidRDefault="002C5426"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8.1.A </w:t>
                  </w:r>
                  <w:r w:rsidRPr="008D5406">
                    <w:rPr>
                      <w:rFonts w:asciiTheme="minorHAnsi" w:hAnsiTheme="minorHAnsi" w:cs="Calibri"/>
                      <w:sz w:val="22"/>
                      <w:szCs w:val="22"/>
                    </w:rPr>
                    <w:t>solve</w:t>
                  </w:r>
                  <w:r w:rsidRPr="008D5406">
                    <w:rPr>
                      <w:rFonts w:asciiTheme="minorHAnsi" w:hAnsiTheme="minorHAnsi" w:cs="Calibri"/>
                      <w:color w:val="211D1E"/>
                      <w:sz w:val="22"/>
                      <w:szCs w:val="22"/>
                    </w:rPr>
                    <w:t xml:space="preserve"> one-variable linear equations</w:t>
                  </w:r>
                </w:p>
              </w:tc>
            </w:tr>
          </w:tbl>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Solve the inequality and graph it on the number line</w:t>
            </w:r>
          </w:p>
          <w:p w:rsidR="002C5426" w:rsidRPr="008D5406" w:rsidRDefault="002C5426" w:rsidP="002C5426">
            <w:pPr>
              <w:pStyle w:val="TableContents"/>
              <w:widowControl w:val="0"/>
              <w:numPr>
                <w:ilvl w:val="1"/>
                <w:numId w:val="5"/>
              </w:numPr>
              <w:suppressAutoHyphens/>
              <w:spacing w:after="0"/>
              <w:rPr>
                <w:rFonts w:asciiTheme="minorHAnsi" w:hAnsiTheme="minorHAnsi" w:cs="Calibri"/>
              </w:rPr>
            </w:pPr>
            <w:r w:rsidRPr="008D5406">
              <w:rPr>
                <w:rFonts w:asciiTheme="minorHAnsi" w:hAnsiTheme="minorHAnsi" w:cs="Calibri"/>
                <w:sz w:val="22"/>
                <w:szCs w:val="22"/>
              </w:rPr>
              <w:t>-4 - 5v &lt; -29</w:t>
            </w:r>
          </w:p>
          <w:p w:rsidR="002C5426" w:rsidRPr="008D5406" w:rsidRDefault="002C5426" w:rsidP="002C5426">
            <w:pPr>
              <w:pStyle w:val="TableContents"/>
              <w:widowControl w:val="0"/>
              <w:numPr>
                <w:ilvl w:val="1"/>
                <w:numId w:val="5"/>
              </w:numPr>
              <w:suppressAutoHyphens/>
              <w:spacing w:after="0"/>
              <w:rPr>
                <w:rFonts w:asciiTheme="minorHAnsi" w:hAnsiTheme="minorHAnsi" w:cs="Calibri"/>
              </w:rPr>
            </w:pPr>
            <w:r w:rsidRPr="008D5406">
              <w:rPr>
                <w:rFonts w:asciiTheme="minorHAnsi" w:hAnsiTheme="minorHAnsi"/>
                <w:noProof/>
                <w:sz w:val="22"/>
                <w:szCs w:val="22"/>
              </w:rPr>
              <w:drawing>
                <wp:anchor distT="0" distB="0" distL="114300" distR="114300" simplePos="0" relativeHeight="251670528" behindDoc="0" locked="0" layoutInCell="1" allowOverlap="1">
                  <wp:simplePos x="0" y="0"/>
                  <wp:positionH relativeFrom="column">
                    <wp:posOffset>1895475</wp:posOffset>
                  </wp:positionH>
                  <wp:positionV relativeFrom="paragraph">
                    <wp:posOffset>-1247775</wp:posOffset>
                  </wp:positionV>
                  <wp:extent cx="255270" cy="2813050"/>
                  <wp:effectExtent l="1295400" t="0" r="1287780" b="0"/>
                  <wp:wrapNone/>
                  <wp:docPr id="11" name="Picture 11" descr="http://www.helpingwithmath.com/printables/others/numbers0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lpingwithmath.com/printables/others/numbers0_10.gif"/>
                          <pic:cNvPicPr>
                            <a:picLocks noChangeAspect="1" noChangeArrowheads="1"/>
                          </pic:cNvPicPr>
                        </pic:nvPicPr>
                        <pic:blipFill>
                          <a:blip r:embed="rId15" r:link="rId16" cstate="print"/>
                          <a:srcRect/>
                          <a:stretch>
                            <a:fillRect/>
                          </a:stretch>
                        </pic:blipFill>
                        <pic:spPr bwMode="auto">
                          <a:xfrm rot="5400000">
                            <a:off x="0" y="0"/>
                            <a:ext cx="255270" cy="2813050"/>
                          </a:xfrm>
                          <a:prstGeom prst="rect">
                            <a:avLst/>
                          </a:prstGeom>
                          <a:noFill/>
                          <a:ln w="9525">
                            <a:noFill/>
                            <a:miter lim="800000"/>
                            <a:headEnd/>
                            <a:tailEnd/>
                          </a:ln>
                        </pic:spPr>
                      </pic:pic>
                    </a:graphicData>
                  </a:graphic>
                </wp:anchor>
              </w:drawing>
            </w:r>
          </w:p>
          <w:p w:rsidR="002C5426" w:rsidRPr="008D5406" w:rsidRDefault="002C5426" w:rsidP="002C5426">
            <w:pPr>
              <w:pStyle w:val="TableContents"/>
              <w:ind w:left="36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inequality, exponent</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color w:val="211D1E"/>
                <w:sz w:val="22"/>
                <w:szCs w:val="22"/>
              </w:rPr>
              <w:t xml:space="preserve">solves simple one- and two-step linear inequalities </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recognizes or recalls accurate statements about the laws of exponents</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 xml:space="preserve">selects the correct solution to a one-variable linear equation </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w:t>
            </w:r>
            <w:r w:rsidR="002637AE">
              <w:rPr>
                <w:rFonts w:asciiTheme="minorHAnsi" w:hAnsiTheme="minorHAnsi" w:cs="Calibri"/>
                <w:b/>
                <w:bCs/>
                <w:sz w:val="22"/>
                <w:szCs w:val="22"/>
              </w:rPr>
              <w:t xml:space="preserve"> </w:t>
            </w:r>
            <w:r w:rsidRPr="008D5406">
              <w:rPr>
                <w:rFonts w:asciiTheme="minorHAnsi" w:hAnsiTheme="minorHAnsi" w:cs="Calibri"/>
                <w:b/>
                <w:bCs/>
                <w:sz w:val="22"/>
                <w:szCs w:val="22"/>
              </w:rPr>
              <w:t>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3"/>
              </w:numPr>
              <w:suppressAutoHyphens/>
              <w:spacing w:after="0"/>
              <w:rPr>
                <w:rFonts w:asciiTheme="minorHAnsi" w:hAnsiTheme="minorHAnsi" w:cs="Calibri"/>
                <w:bCs/>
              </w:rPr>
            </w:pPr>
            <w:r w:rsidRPr="008D5406">
              <w:rPr>
                <w:rFonts w:asciiTheme="minorHAnsi" w:hAnsiTheme="minorHAnsi"/>
                <w:bCs/>
                <w:sz w:val="22"/>
                <w:szCs w:val="22"/>
              </w:rPr>
              <w:t>Solve the inequality</w:t>
            </w:r>
          </w:p>
          <w:p w:rsidR="002C5426" w:rsidRPr="008D5406" w:rsidRDefault="002C5426" w:rsidP="002C5426">
            <w:pPr>
              <w:pStyle w:val="TableContents"/>
              <w:widowControl w:val="0"/>
              <w:numPr>
                <w:ilvl w:val="1"/>
                <w:numId w:val="3"/>
              </w:numPr>
              <w:suppressAutoHyphens/>
              <w:spacing w:after="0"/>
              <w:rPr>
                <w:rFonts w:asciiTheme="minorHAnsi" w:hAnsiTheme="minorHAnsi" w:cs="Calibri"/>
                <w:bCs/>
              </w:rPr>
            </w:pPr>
            <w:r w:rsidRPr="008D5406">
              <w:rPr>
                <w:rFonts w:asciiTheme="minorHAnsi" w:hAnsiTheme="minorHAnsi"/>
                <w:bCs/>
                <w:sz w:val="22"/>
                <w:szCs w:val="22"/>
              </w:rPr>
              <w:t>3x - 10 &gt; 14</w:t>
            </w:r>
          </w:p>
          <w:p w:rsidR="002C5426" w:rsidRPr="008D5406" w:rsidRDefault="002C5426" w:rsidP="002C5426">
            <w:pPr>
              <w:pStyle w:val="TableContents"/>
              <w:ind w:left="283"/>
              <w:rPr>
                <w:rFonts w:asciiTheme="minorHAnsi" w:hAnsiTheme="minorHAnsi" w:cs="Calibri"/>
                <w:b/>
                <w:bCs/>
              </w:rPr>
            </w:pPr>
          </w:p>
          <w:p w:rsidR="002C5426" w:rsidRPr="008D5406" w:rsidRDefault="002C5426" w:rsidP="002C5426">
            <w:pPr>
              <w:pStyle w:val="TableContents"/>
              <w:ind w:left="283"/>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F13AB6" w:rsidRDefault="00F13AB6">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rPr>
              <w:br w:type="page"/>
            </w:r>
            <w:r w:rsidRPr="008D5406">
              <w:rPr>
                <w:rFonts w:asciiTheme="minorHAnsi" w:hAnsiTheme="minorHAnsi" w:cs="Calibri"/>
                <w:b/>
                <w:bCs/>
              </w:rPr>
              <w:t>Strand: Algebra</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Functions</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2C5426" w:rsidRPr="008D5406" w:rsidRDefault="002C5426" w:rsidP="002C5426">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w:t>
            </w:r>
          </w:p>
          <w:tbl>
            <w:tblPr>
              <w:tblW w:w="7351" w:type="dxa"/>
              <w:tblLayout w:type="fixed"/>
              <w:tblLook w:val="0000"/>
            </w:tblPr>
            <w:tblGrid>
              <w:gridCol w:w="7340"/>
              <w:gridCol w:w="11"/>
            </w:tblGrid>
            <w:tr w:rsidR="002C5426" w:rsidRPr="008D5406">
              <w:trPr>
                <w:gridAfter w:val="1"/>
                <w:wAfter w:w="11" w:type="dxa"/>
                <w:trHeight w:val="219"/>
              </w:trPr>
              <w:tc>
                <w:tcPr>
                  <w:tcW w:w="7340" w:type="dxa"/>
                  <w:tcBorders>
                    <w:top w:val="nil"/>
                    <w:left w:val="nil"/>
                    <w:bottom w:val="nil"/>
                    <w:right w:val="nil"/>
                  </w:tcBorders>
                </w:tcPr>
                <w:p w:rsidR="002C5426" w:rsidRPr="008D5406" w:rsidRDefault="002C5426" w:rsidP="002C5426">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8.1.C represent a linear function with a verbal description, table, graph, or symbolic expression, and make connections among these representations</w:t>
                  </w:r>
                </w:p>
              </w:tc>
            </w:tr>
            <w:tr w:rsidR="002C5426" w:rsidRPr="008D5406">
              <w:trPr>
                <w:trHeight w:val="226"/>
              </w:trPr>
              <w:tc>
                <w:tcPr>
                  <w:tcW w:w="7351" w:type="dxa"/>
                  <w:gridSpan w:val="2"/>
                  <w:tcBorders>
                    <w:top w:val="nil"/>
                    <w:left w:val="nil"/>
                    <w:bottom w:val="nil"/>
                    <w:right w:val="nil"/>
                  </w:tcBorders>
                </w:tcPr>
                <w:p w:rsidR="002C5426" w:rsidRPr="008D5406" w:rsidRDefault="002C5426" w:rsidP="002C5426">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8.1.F solve single- and multi-step word problems involving linear functions and verify the solutions</w:t>
                  </w:r>
                </w:p>
                <w:p w:rsidR="002C5426" w:rsidRPr="008D5406" w:rsidRDefault="002C5426" w:rsidP="002C5426">
                  <w:pPr>
                    <w:numPr>
                      <w:ilvl w:val="0"/>
                      <w:numId w:val="5"/>
                    </w:numPr>
                    <w:rPr>
                      <w:rFonts w:asciiTheme="minorHAnsi" w:hAnsiTheme="minorHAnsi"/>
                    </w:rPr>
                  </w:pPr>
                  <w:r w:rsidRPr="008D5406">
                    <w:rPr>
                      <w:rFonts w:asciiTheme="minorHAnsi" w:hAnsiTheme="minorHAnsi" w:cs="Calibri"/>
                      <w:color w:val="211D1E"/>
                      <w:sz w:val="22"/>
                      <w:szCs w:val="22"/>
                    </w:rPr>
                    <w:t>8.1.G determine and justify whether a given verbal description, table, graph, or symbolic expression represents a linear relationship</w:t>
                  </w:r>
                </w:p>
                <w:p w:rsidR="002C5426" w:rsidRPr="008D5406" w:rsidRDefault="002C5426" w:rsidP="002C5426">
                  <w:pPr>
                    <w:ind w:left="360"/>
                    <w:rPr>
                      <w:rFonts w:asciiTheme="minorHAnsi" w:hAnsiTheme="minorHAnsi"/>
                    </w:rPr>
                  </w:pPr>
                </w:p>
              </w:tc>
            </w:tr>
          </w:tbl>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Does y=-3x+1 represent a linear relationship?  Explain your reasoning.</w:t>
            </w:r>
          </w:p>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r w:rsidRPr="008D5406">
              <w:rPr>
                <w:rFonts w:asciiTheme="minorHAnsi" w:hAnsiTheme="minorHAnsi" w:cs="Calibri"/>
                <w:sz w:val="22"/>
                <w:szCs w:val="22"/>
              </w:rPr>
              <w:t>Miranda’s phone service contract ends this month.  She is looking for ways to save money and is considering changing phone companies.  Her current cell phone provider, X-Cell, calculates the monthly bill using the equation c = $15.00 + $0.07</w:t>
            </w:r>
            <w:r w:rsidRPr="008D5406">
              <w:rPr>
                <w:rFonts w:asciiTheme="minorHAnsi" w:hAnsiTheme="minorHAnsi" w:cs="Calibri"/>
                <w:i/>
                <w:sz w:val="22"/>
                <w:szCs w:val="22"/>
              </w:rPr>
              <w:t>m</w:t>
            </w:r>
            <w:r w:rsidRPr="008D5406">
              <w:rPr>
                <w:rFonts w:asciiTheme="minorHAnsi" w:hAnsiTheme="minorHAnsi" w:cs="Calibri"/>
                <w:sz w:val="22"/>
                <w:szCs w:val="22"/>
              </w:rPr>
              <w:t xml:space="preserve">, where c represents the total monthly cost and </w:t>
            </w:r>
            <w:r w:rsidRPr="008D5406">
              <w:rPr>
                <w:rFonts w:asciiTheme="minorHAnsi" w:hAnsiTheme="minorHAnsi" w:cs="Calibri"/>
                <w:i/>
                <w:sz w:val="22"/>
                <w:szCs w:val="22"/>
              </w:rPr>
              <w:t xml:space="preserve">m </w:t>
            </w:r>
            <w:r w:rsidRPr="008D5406">
              <w:rPr>
                <w:rFonts w:asciiTheme="minorHAnsi" w:hAnsiTheme="minorHAnsi" w:cs="Calibri"/>
                <w:sz w:val="22"/>
                <w:szCs w:val="22"/>
              </w:rPr>
              <w:t>represents the number of minutes of talk time during a monthly billing cycle.  Another company, Prism Cell, offers 300 free minutes of talk time each month for a base fee of $30.00 with an additional $.15 for every minute over 300 minutes.  Miranda’s average phone usage is 450 minutes.  Should Miranda switch companies?  Justify your answer.</w:t>
            </w: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function, solution</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rPr>
                <w:rFonts w:asciiTheme="minorHAnsi" w:hAnsiTheme="minorHAnsi" w:cs="Calibri"/>
              </w:rPr>
            </w:pPr>
            <w:r w:rsidRPr="008D5406">
              <w:rPr>
                <w:rFonts w:asciiTheme="minorHAnsi" w:hAnsiTheme="minorHAnsi" w:cs="Calibri"/>
                <w:sz w:val="22"/>
                <w:szCs w:val="22"/>
              </w:rPr>
              <w:t xml:space="preserve">recognizes examples of linear functions represented by :  a verbal description, table, graph, or symbolic expression </w:t>
            </w:r>
          </w:p>
          <w:p w:rsidR="002C5426" w:rsidRPr="008D5406" w:rsidRDefault="002C5426" w:rsidP="002C5426">
            <w:pPr>
              <w:numPr>
                <w:ilvl w:val="1"/>
                <w:numId w:val="1"/>
              </w:numPr>
              <w:rPr>
                <w:rFonts w:asciiTheme="minorHAnsi" w:hAnsiTheme="minorHAnsi" w:cs="Calibri"/>
              </w:rPr>
            </w:pPr>
            <w:r w:rsidRPr="008D5406">
              <w:rPr>
                <w:rFonts w:asciiTheme="minorHAnsi" w:hAnsiTheme="minorHAnsi" w:cs="Calibri"/>
                <w:sz w:val="22"/>
                <w:szCs w:val="22"/>
              </w:rPr>
              <w:t xml:space="preserve">solves single- step word problems involving linear functions </w:t>
            </w:r>
          </w:p>
          <w:p w:rsidR="002C5426" w:rsidRPr="008D5406" w:rsidRDefault="002C5426" w:rsidP="002C5426">
            <w:pPr>
              <w:numPr>
                <w:ilvl w:val="1"/>
                <w:numId w:val="1"/>
              </w:numPr>
              <w:rPr>
                <w:rFonts w:asciiTheme="minorHAnsi" w:hAnsiTheme="minorHAnsi" w:cs="Calibri"/>
              </w:rPr>
            </w:pPr>
            <w:r w:rsidRPr="008D5406">
              <w:rPr>
                <w:rFonts w:asciiTheme="minorHAnsi" w:hAnsiTheme="minorHAnsi" w:cs="Calibri"/>
                <w:sz w:val="22"/>
                <w:szCs w:val="22"/>
              </w:rPr>
              <w:t>represents a linear function with one of the following:  a verbal description, table, graph, or symbolic expression</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F13AB6">
            <w:pPr>
              <w:pStyle w:val="TableContents"/>
              <w:widowControl w:val="0"/>
              <w:suppressAutoHyphens/>
              <w:spacing w:after="0"/>
              <w:rPr>
                <w:rFonts w:asciiTheme="minorHAnsi" w:hAnsiTheme="minorHAnsi" w:cs="Calibri"/>
                <w:b/>
                <w:bCs/>
              </w:rPr>
            </w:pPr>
            <w:r w:rsidRPr="008D5406">
              <w:rPr>
                <w:rFonts w:asciiTheme="minorHAnsi" w:hAnsiTheme="minorHAnsi" w:cs="Calibri"/>
                <w:b/>
                <w:noProof/>
              </w:rPr>
              <w:drawing>
                <wp:inline distT="0" distB="0" distL="0" distR="0">
                  <wp:extent cx="3571875" cy="2143125"/>
                  <wp:effectExtent l="19050" t="0" r="952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571875" cy="2143125"/>
                          </a:xfrm>
                          <a:prstGeom prst="rect">
                            <a:avLst/>
                          </a:prstGeom>
                          <a:noFill/>
                          <a:ln w="9525">
                            <a:noFill/>
                            <a:miter lim="800000"/>
                            <a:headEnd/>
                            <a:tailEnd/>
                          </a:ln>
                        </pic:spPr>
                      </pic:pic>
                    </a:graphicData>
                  </a:graphic>
                </wp:inline>
              </w:drawing>
            </w: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2C5426" w:rsidRPr="008D5406" w:rsidRDefault="002C5426">
      <w:pPr>
        <w:rPr>
          <w:rFonts w:asciiTheme="minorHAnsi" w:hAnsiTheme="minorHAnsi"/>
        </w:rPr>
      </w:pPr>
    </w:p>
    <w:p w:rsidR="002C5426" w:rsidRPr="008D5406" w:rsidRDefault="002C5426">
      <w:pPr>
        <w:rPr>
          <w:rFonts w:asciiTheme="minorHAnsi" w:hAnsiTheme="minorHAnsi"/>
        </w:rPr>
      </w:pPr>
    </w:p>
    <w:p w:rsidR="00CE465F" w:rsidRPr="008D5406" w:rsidRDefault="00CE465F">
      <w:pPr>
        <w:rPr>
          <w:rFonts w:asciiTheme="minorHAnsi" w:hAnsiTheme="minorHAnsi"/>
        </w:rPr>
      </w:pPr>
    </w:p>
    <w:p w:rsidR="00CE465F" w:rsidRPr="008D5406" w:rsidRDefault="00CE465F">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558"/>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Algebra</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Representations of Linear Inequalities</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810"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488" w:type="dxa"/>
            <w:gridSpan w:val="2"/>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2C5426" w:rsidRPr="008D5406" w:rsidRDefault="002C5426" w:rsidP="002C5426">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810"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488"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81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558"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81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488"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w:t>
            </w:r>
          </w:p>
          <w:tbl>
            <w:tblPr>
              <w:tblW w:w="0" w:type="auto"/>
              <w:tblLayout w:type="fixed"/>
              <w:tblLook w:val="0000"/>
            </w:tblPr>
            <w:tblGrid>
              <w:gridCol w:w="7324"/>
            </w:tblGrid>
            <w:tr w:rsidR="002C5426" w:rsidRPr="008D5406">
              <w:trPr>
                <w:trHeight w:val="222"/>
              </w:trPr>
              <w:tc>
                <w:tcPr>
                  <w:tcW w:w="7324" w:type="dxa"/>
                  <w:tcBorders>
                    <w:top w:val="nil"/>
                    <w:left w:val="nil"/>
                    <w:bottom w:val="nil"/>
                    <w:right w:val="nil"/>
                  </w:tcBorders>
                </w:tcPr>
                <w:p w:rsidR="002C5426" w:rsidRPr="008D5406" w:rsidRDefault="002C5426" w:rsidP="008D5406">
                  <w:pPr>
                    <w:numPr>
                      <w:ilvl w:val="0"/>
                      <w:numId w:val="6"/>
                    </w:numPr>
                    <w:rPr>
                      <w:rFonts w:asciiTheme="minorHAnsi" w:hAnsiTheme="minorHAnsi"/>
                    </w:rPr>
                  </w:pPr>
                  <w:r w:rsidRPr="008D5406">
                    <w:rPr>
                      <w:rFonts w:asciiTheme="minorHAnsi" w:hAnsiTheme="minorHAnsi"/>
                      <w:sz w:val="22"/>
                      <w:szCs w:val="22"/>
                    </w:rPr>
                    <w:t>8.1.B  solve one- and two-step linear inequalities and graph the solutions on the number line</w:t>
                  </w:r>
                </w:p>
              </w:tc>
            </w:tr>
          </w:tbl>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p>
        </w:tc>
      </w:tr>
      <w:tr w:rsidR="002C5426" w:rsidRPr="008D5406">
        <w:tc>
          <w:tcPr>
            <w:tcW w:w="81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558"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81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488"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rPr>
                <w:rFonts w:asciiTheme="minorHAnsi" w:hAnsiTheme="minorHAnsi" w:cs="Calibri"/>
              </w:rPr>
            </w:pPr>
            <w:r w:rsidRPr="008D5406">
              <w:rPr>
                <w:rFonts w:asciiTheme="minorHAnsi" w:hAnsiTheme="minorHAnsi" w:cs="Calibri"/>
                <w:sz w:val="22"/>
                <w:szCs w:val="22"/>
              </w:rPr>
              <w:t>linear inequality, solution</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rPr>
                <w:rFonts w:asciiTheme="minorHAnsi" w:hAnsiTheme="minorHAnsi" w:cs="Calibri"/>
                <w:b/>
                <w:bCs/>
              </w:rPr>
            </w:pPr>
            <w:r w:rsidRPr="008D5406">
              <w:rPr>
                <w:rFonts w:asciiTheme="minorHAnsi" w:hAnsiTheme="minorHAnsi" w:cs="Calibri"/>
                <w:bCs/>
                <w:sz w:val="22"/>
                <w:szCs w:val="22"/>
              </w:rPr>
              <w:t>graphs solutions to linear inequalities on the number line</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rPr>
                <w:rFonts w:asciiTheme="minorHAnsi" w:hAnsiTheme="minorHAnsi" w:cs="Calibri"/>
                <w:bCs/>
              </w:rPr>
            </w:pPr>
            <w:r w:rsidRPr="008D5406">
              <w:rPr>
                <w:rFonts w:asciiTheme="minorHAnsi" w:hAnsiTheme="minorHAnsi" w:cs="Calibri"/>
                <w:bCs/>
                <w:sz w:val="22"/>
                <w:szCs w:val="22"/>
              </w:rPr>
              <w:t>Graph the following inequalities on a number line:</w:t>
            </w:r>
          </w:p>
          <w:p w:rsidR="002C5426" w:rsidRPr="008D5406" w:rsidRDefault="002C5426" w:rsidP="002C5426">
            <w:pPr>
              <w:pStyle w:val="TableContents"/>
              <w:widowControl w:val="0"/>
              <w:numPr>
                <w:ilvl w:val="0"/>
                <w:numId w:val="11"/>
              </w:numPr>
              <w:suppressAutoHyphens/>
              <w:spacing w:after="0"/>
              <w:rPr>
                <w:rFonts w:asciiTheme="minorHAnsi" w:hAnsiTheme="minorHAnsi" w:cs="Calibri"/>
                <w:bCs/>
              </w:rPr>
            </w:pPr>
            <w:r w:rsidRPr="008D5406">
              <w:rPr>
                <w:rFonts w:asciiTheme="minorHAnsi" w:hAnsiTheme="minorHAnsi" w:cs="Calibri"/>
                <w:bCs/>
                <w:sz w:val="22"/>
                <w:szCs w:val="22"/>
              </w:rPr>
              <w:t>X &lt; -2</w:t>
            </w:r>
          </w:p>
          <w:p w:rsidR="002C5426" w:rsidRPr="008D5406" w:rsidRDefault="002C5426" w:rsidP="002C5426">
            <w:pPr>
              <w:pStyle w:val="TableContents"/>
              <w:widowControl w:val="0"/>
              <w:numPr>
                <w:ilvl w:val="0"/>
                <w:numId w:val="11"/>
              </w:numPr>
              <w:suppressAutoHyphens/>
              <w:spacing w:after="0"/>
              <w:rPr>
                <w:rFonts w:asciiTheme="minorHAnsi" w:hAnsiTheme="minorHAnsi" w:cs="Calibri"/>
                <w:bCs/>
              </w:rPr>
            </w:pPr>
            <w:r w:rsidRPr="008D5406">
              <w:rPr>
                <w:rFonts w:asciiTheme="minorHAnsi" w:hAnsiTheme="minorHAnsi" w:cs="Calibri"/>
                <w:bCs/>
                <w:sz w:val="22"/>
                <w:szCs w:val="22"/>
              </w:rPr>
              <w:t xml:space="preserve">X </w:t>
            </w:r>
            <w:r w:rsidR="00BD475A" w:rsidRPr="008D5406">
              <w:rPr>
                <w:rFonts w:asciiTheme="minorHAnsi" w:hAnsiTheme="minorHAnsi" w:cs="Calibri"/>
                <w:bCs/>
                <w:sz w:val="22"/>
                <w:szCs w:val="22"/>
              </w:rPr>
              <w:fldChar w:fldCharType="begin"/>
            </w:r>
            <w:r w:rsidRPr="008D5406">
              <w:rPr>
                <w:rFonts w:asciiTheme="minorHAnsi" w:hAnsiTheme="minorHAnsi" w:cs="Calibri"/>
                <w:bCs/>
                <w:sz w:val="22"/>
                <w:szCs w:val="22"/>
              </w:rPr>
              <w:instrText xml:space="preserve"> QUOTE </w:instrText>
            </w:r>
            <w:r w:rsidRPr="008D5406">
              <w:rPr>
                <w:rFonts w:asciiTheme="minorHAnsi" w:hAnsiTheme="minorHAnsi" w:cs="Calibri"/>
                <w:noProof/>
                <w:sz w:val="22"/>
                <w:szCs w:val="22"/>
              </w:rPr>
              <w:drawing>
                <wp:inline distT="0" distB="0" distL="0" distR="0">
                  <wp:extent cx="285750" cy="1428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85750" cy="142875"/>
                          </a:xfrm>
                          <a:prstGeom prst="rect">
                            <a:avLst/>
                          </a:prstGeom>
                          <a:noFill/>
                          <a:ln w="9525">
                            <a:noFill/>
                            <a:miter lim="800000"/>
                            <a:headEnd/>
                            <a:tailEnd/>
                          </a:ln>
                        </pic:spPr>
                      </pic:pic>
                    </a:graphicData>
                  </a:graphic>
                </wp:inline>
              </w:drawing>
            </w:r>
            <w:r w:rsidRPr="008D5406">
              <w:rPr>
                <w:rFonts w:asciiTheme="minorHAnsi" w:hAnsiTheme="minorHAnsi" w:cs="Calibri"/>
                <w:bCs/>
                <w:sz w:val="22"/>
                <w:szCs w:val="22"/>
              </w:rPr>
              <w:instrText xml:space="preserve"> </w:instrText>
            </w:r>
            <w:r w:rsidR="00BD475A" w:rsidRPr="008D5406">
              <w:rPr>
                <w:rFonts w:asciiTheme="minorHAnsi" w:hAnsiTheme="minorHAnsi" w:cs="Calibri"/>
                <w:bCs/>
                <w:sz w:val="22"/>
                <w:szCs w:val="22"/>
              </w:rPr>
              <w:fldChar w:fldCharType="separate"/>
            </w:r>
            <w:r w:rsidRPr="008D5406">
              <w:rPr>
                <w:rFonts w:asciiTheme="minorHAnsi" w:hAnsiTheme="minorHAnsi" w:cs="Calibri"/>
                <w:noProof/>
                <w:sz w:val="22"/>
                <w:szCs w:val="22"/>
              </w:rPr>
              <w:drawing>
                <wp:inline distT="0" distB="0" distL="0" distR="0">
                  <wp:extent cx="285750" cy="1428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85750" cy="142875"/>
                          </a:xfrm>
                          <a:prstGeom prst="rect">
                            <a:avLst/>
                          </a:prstGeom>
                          <a:noFill/>
                          <a:ln w="9525">
                            <a:noFill/>
                            <a:miter lim="800000"/>
                            <a:headEnd/>
                            <a:tailEnd/>
                          </a:ln>
                        </pic:spPr>
                      </pic:pic>
                    </a:graphicData>
                  </a:graphic>
                </wp:inline>
              </w:drawing>
            </w:r>
            <w:r w:rsidR="00BD475A" w:rsidRPr="008D5406">
              <w:rPr>
                <w:rFonts w:asciiTheme="minorHAnsi" w:hAnsiTheme="minorHAnsi" w:cs="Calibri"/>
                <w:bCs/>
                <w:sz w:val="22"/>
                <w:szCs w:val="22"/>
              </w:rPr>
              <w:fldChar w:fldCharType="end"/>
            </w:r>
          </w:p>
          <w:p w:rsidR="002C5426" w:rsidRPr="008D5406" w:rsidRDefault="002C5426" w:rsidP="002C5426">
            <w:pPr>
              <w:pStyle w:val="TableContents"/>
              <w:ind w:left="360"/>
              <w:rPr>
                <w:rFonts w:asciiTheme="minorHAnsi" w:hAnsiTheme="minorHAnsi" w:cs="Calibri"/>
                <w:b/>
                <w:bCs/>
              </w:rPr>
            </w:pPr>
          </w:p>
        </w:tc>
      </w:tr>
      <w:tr w:rsidR="002C5426" w:rsidRPr="008D5406">
        <w:tc>
          <w:tcPr>
            <w:tcW w:w="81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558"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81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488"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81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558"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81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488"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p w:rsidR="002C5426" w:rsidRPr="008D5406" w:rsidRDefault="002C5426">
      <w:pPr>
        <w:rPr>
          <w:rFonts w:asciiTheme="minorHAnsi" w:hAnsiTheme="minorHAnsi"/>
        </w:rPr>
      </w:pPr>
    </w:p>
    <w:p w:rsidR="002C5426" w:rsidRPr="008D5406" w:rsidRDefault="002C5426">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Algebra</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Slope</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w:t>
            </w:r>
          </w:p>
          <w:p w:rsidR="00F13AB6" w:rsidRDefault="00F13AB6" w:rsidP="00F13AB6">
            <w:pPr>
              <w:numPr>
                <w:ilvl w:val="0"/>
                <w:numId w:val="5"/>
              </w:numPr>
              <w:rPr>
                <w:rFonts w:asciiTheme="minorHAnsi" w:hAnsiTheme="minorHAnsi" w:cs="Calibri"/>
                <w:color w:val="211D1E"/>
              </w:rPr>
            </w:pPr>
            <w:r w:rsidRPr="008D5406">
              <w:rPr>
                <w:rFonts w:asciiTheme="minorHAnsi" w:hAnsiTheme="minorHAnsi" w:cs="Calibri"/>
                <w:color w:val="211D1E"/>
                <w:sz w:val="22"/>
                <w:szCs w:val="22"/>
              </w:rPr>
              <w:t xml:space="preserve">8.1.D determine the slope and </w:t>
            </w:r>
            <w:r w:rsidRPr="008D5406">
              <w:rPr>
                <w:rFonts w:asciiTheme="minorHAnsi" w:hAnsiTheme="minorHAnsi" w:cs="Calibri"/>
                <w:i/>
                <w:iCs/>
                <w:color w:val="211D1E"/>
                <w:sz w:val="22"/>
                <w:szCs w:val="22"/>
              </w:rPr>
              <w:t>y</w:t>
            </w:r>
            <w:r w:rsidRPr="008D5406">
              <w:rPr>
                <w:rFonts w:asciiTheme="minorHAnsi" w:hAnsiTheme="minorHAnsi" w:cs="Calibri"/>
                <w:color w:val="211D1E"/>
                <w:sz w:val="22"/>
                <w:szCs w:val="22"/>
              </w:rPr>
              <w:t>-intercept of a linear function described by a symbolic expression, table, or graph</w:t>
            </w:r>
          </w:p>
          <w:p w:rsidR="00F13AB6" w:rsidRPr="00F13AB6" w:rsidRDefault="00F13AB6" w:rsidP="00F13AB6">
            <w:pPr>
              <w:numPr>
                <w:ilvl w:val="0"/>
                <w:numId w:val="5"/>
              </w:numPr>
              <w:rPr>
                <w:rFonts w:asciiTheme="minorHAnsi" w:hAnsiTheme="minorHAnsi" w:cs="Calibri"/>
                <w:color w:val="211D1E"/>
              </w:rPr>
            </w:pPr>
            <w:r w:rsidRPr="00F13AB6">
              <w:rPr>
                <w:rFonts w:asciiTheme="minorHAnsi" w:hAnsiTheme="minorHAnsi" w:cs="Calibri"/>
                <w:color w:val="211D1E"/>
                <w:sz w:val="22"/>
                <w:szCs w:val="22"/>
              </w:rPr>
              <w:t xml:space="preserve">8.1.E interpret the slope and </w:t>
            </w:r>
            <w:r w:rsidRPr="00F13AB6">
              <w:rPr>
                <w:rFonts w:asciiTheme="minorHAnsi" w:hAnsiTheme="minorHAnsi" w:cs="Calibri"/>
                <w:i/>
                <w:iCs/>
                <w:color w:val="211D1E"/>
                <w:sz w:val="22"/>
                <w:szCs w:val="22"/>
              </w:rPr>
              <w:t>y</w:t>
            </w:r>
            <w:r w:rsidRPr="00F13AB6">
              <w:rPr>
                <w:rFonts w:asciiTheme="minorHAnsi" w:hAnsiTheme="minorHAnsi" w:cs="Calibri"/>
                <w:color w:val="211D1E"/>
                <w:sz w:val="22"/>
                <w:szCs w:val="22"/>
              </w:rPr>
              <w:t>-intercept of the graph of a linear function representing a contextual situation</w:t>
            </w:r>
          </w:p>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slope, y-intercept</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 xml:space="preserve">recognizes or recalls accurate statements about slope and y-intercept in a contextual situation </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 xml:space="preserve">recognizes or recalls accurate statements about slope and y-intercept’s relationship to a graph or equation </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numPr>
                <w:ilvl w:val="0"/>
                <w:numId w:val="1"/>
              </w:numPr>
              <w:rPr>
                <w:rFonts w:asciiTheme="minorHAnsi" w:hAnsiTheme="minorHAnsi" w:cs="Calibri"/>
                <w:b/>
                <w:bCs/>
              </w:rPr>
            </w:pPr>
          </w:p>
          <w:p w:rsidR="002C5426" w:rsidRPr="008D5406" w:rsidRDefault="002C5426" w:rsidP="00F13AB6">
            <w:pPr>
              <w:pStyle w:val="TableContents"/>
              <w:widowControl w:val="0"/>
              <w:suppressAutoHyphens/>
              <w:spacing w:after="0"/>
              <w:ind w:left="283"/>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F13AB6" w:rsidRDefault="00F13AB6">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p w:rsidR="002C5426" w:rsidRPr="008D5406" w:rsidRDefault="002C5426">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Data Analysis, Statistics and Probability</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Data Displays</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F13AB6" w:rsidRDefault="002C5426"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w:t>
            </w:r>
          </w:p>
          <w:tbl>
            <w:tblPr>
              <w:tblW w:w="7345" w:type="dxa"/>
              <w:tblLayout w:type="fixed"/>
              <w:tblLook w:val="0000"/>
            </w:tblPr>
            <w:tblGrid>
              <w:gridCol w:w="7290"/>
              <w:gridCol w:w="55"/>
            </w:tblGrid>
            <w:tr w:rsidR="002C5426" w:rsidRPr="008D5406">
              <w:trPr>
                <w:gridAfter w:val="1"/>
                <w:wAfter w:w="55" w:type="dxa"/>
                <w:trHeight w:val="222"/>
              </w:trPr>
              <w:tc>
                <w:tcPr>
                  <w:tcW w:w="7290" w:type="dxa"/>
                  <w:tcBorders>
                    <w:top w:val="nil"/>
                    <w:left w:val="nil"/>
                    <w:bottom w:val="nil"/>
                    <w:right w:val="nil"/>
                  </w:tcBorders>
                </w:tcPr>
                <w:p w:rsidR="002C5426" w:rsidRPr="008D5406" w:rsidRDefault="002C5426"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8.3.B </w:t>
                  </w:r>
                  <w:r w:rsidRPr="008D5406">
                    <w:rPr>
                      <w:rFonts w:asciiTheme="minorHAnsi" w:hAnsiTheme="minorHAnsi" w:cs="Calibri"/>
                      <w:sz w:val="22"/>
                      <w:szCs w:val="22"/>
                    </w:rPr>
                    <w:t>select</w:t>
                  </w:r>
                  <w:r w:rsidRPr="008D5406">
                    <w:rPr>
                      <w:rFonts w:asciiTheme="minorHAnsi" w:hAnsiTheme="minorHAnsi" w:cs="Calibri"/>
                      <w:color w:val="211D1E"/>
                      <w:sz w:val="22"/>
                      <w:szCs w:val="22"/>
                    </w:rPr>
                    <w:t>, construct, and analyze data displays, including box-and-whisker plots, to compare two sets of data</w:t>
                  </w:r>
                </w:p>
              </w:tc>
            </w:tr>
            <w:tr w:rsidR="002C5426" w:rsidRPr="008D5406">
              <w:trPr>
                <w:trHeight w:val="222"/>
              </w:trPr>
              <w:tc>
                <w:tcPr>
                  <w:tcW w:w="7345" w:type="dxa"/>
                  <w:gridSpan w:val="2"/>
                  <w:tcBorders>
                    <w:top w:val="nil"/>
                    <w:left w:val="nil"/>
                    <w:bottom w:val="nil"/>
                    <w:right w:val="nil"/>
                  </w:tcBorders>
                </w:tcPr>
                <w:p w:rsidR="002C5426" w:rsidRPr="008D5406" w:rsidRDefault="002C5426" w:rsidP="002C5426">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8.3.C create a scatterplot for a two-variable data set, and, when appropriate, sketch and use a trend line to make predictions</w:t>
                  </w:r>
                </w:p>
              </w:tc>
            </w:tr>
          </w:tbl>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b/>
                <w:bCs/>
              </w:rPr>
            </w:pPr>
          </w:p>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F13AB6">
            <w:pPr>
              <w:pStyle w:val="TableContents"/>
              <w:widowControl w:val="0"/>
              <w:suppressAutoHyphens/>
              <w:spacing w:after="0"/>
              <w:rPr>
                <w:rFonts w:asciiTheme="minorHAnsi" w:hAnsiTheme="minorHAnsi" w:cs="Calibri"/>
              </w:rPr>
            </w:pPr>
            <w:r w:rsidRPr="008D5406">
              <w:rPr>
                <w:rFonts w:asciiTheme="minorHAnsi" w:hAnsiTheme="minorHAnsi" w:cs="Calibri"/>
                <w:noProof/>
              </w:rPr>
              <w:drawing>
                <wp:inline distT="0" distB="0" distL="0" distR="0">
                  <wp:extent cx="3514725" cy="1676400"/>
                  <wp:effectExtent l="19050" t="0" r="9525"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514725" cy="1676400"/>
                          </a:xfrm>
                          <a:prstGeom prst="rect">
                            <a:avLst/>
                          </a:prstGeom>
                          <a:noFill/>
                          <a:ln w="9525">
                            <a:noFill/>
                            <a:miter lim="800000"/>
                            <a:headEnd/>
                            <a:tailEnd/>
                          </a:ln>
                        </pic:spPr>
                      </pic:pic>
                    </a:graphicData>
                  </a:graphic>
                </wp:inline>
              </w:drawing>
            </w: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 xml:space="preserve">quartile, median,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recognizes examples of box-and-whisker plots and scatterplots and describes when these are best used</w:t>
            </w:r>
          </w:p>
          <w:p w:rsidR="002C5426" w:rsidRPr="008D5406" w:rsidRDefault="002C5426" w:rsidP="002C5426">
            <w:pPr>
              <w:numPr>
                <w:ilvl w:val="1"/>
                <w:numId w:val="1"/>
              </w:numPr>
              <w:tabs>
                <w:tab w:val="clear" w:pos="1260"/>
                <w:tab w:val="num" w:pos="1440"/>
              </w:tabs>
              <w:ind w:left="1440"/>
              <w:rPr>
                <w:rFonts w:asciiTheme="minorHAnsi" w:hAnsiTheme="minorHAnsi" w:cs="Calibri"/>
              </w:rPr>
            </w:pPr>
            <w:r w:rsidRPr="008D5406">
              <w:rPr>
                <w:rFonts w:asciiTheme="minorHAnsi" w:hAnsiTheme="minorHAnsi" w:cs="Calibri"/>
                <w:sz w:val="22"/>
                <w:szCs w:val="22"/>
              </w:rPr>
              <w:t>creates a scatterplot for a two variable data set</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3"/>
              </w:numPr>
              <w:suppressAutoHyphens/>
              <w:spacing w:after="0"/>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Data Analysis, Statistics and Probability Strand:</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 xml:space="preserve">Topic: Analysis of </w:t>
            </w:r>
            <w:r w:rsidR="00A47495">
              <w:rPr>
                <w:rFonts w:asciiTheme="minorHAnsi" w:hAnsiTheme="minorHAnsi" w:cs="Calibri"/>
                <w:b/>
                <w:bCs/>
              </w:rPr>
              <w:t>D</w:t>
            </w:r>
            <w:r w:rsidRPr="008D5406">
              <w:rPr>
                <w:rFonts w:asciiTheme="minorHAnsi" w:hAnsiTheme="minorHAnsi" w:cs="Calibri"/>
                <w:b/>
                <w:bCs/>
              </w:rPr>
              <w:t>ata</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F13AB6" w:rsidRDefault="002C5426"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 are expected to:</w:t>
            </w:r>
          </w:p>
          <w:tbl>
            <w:tblPr>
              <w:tblW w:w="7360" w:type="dxa"/>
              <w:tblLayout w:type="fixed"/>
              <w:tblLook w:val="0000"/>
            </w:tblPr>
            <w:tblGrid>
              <w:gridCol w:w="7360"/>
            </w:tblGrid>
            <w:tr w:rsidR="002C5426" w:rsidRPr="008D5406">
              <w:trPr>
                <w:trHeight w:val="226"/>
              </w:trPr>
              <w:tc>
                <w:tcPr>
                  <w:tcW w:w="7360" w:type="dxa"/>
                  <w:tcBorders>
                    <w:top w:val="nil"/>
                    <w:left w:val="nil"/>
                    <w:bottom w:val="nil"/>
                    <w:right w:val="nil"/>
                  </w:tcBorders>
                </w:tcPr>
                <w:p w:rsidR="002C5426" w:rsidRPr="008D5406" w:rsidRDefault="002C5426" w:rsidP="002C5426">
                  <w:pPr>
                    <w:pStyle w:val="Pa14"/>
                    <w:numPr>
                      <w:ilvl w:val="0"/>
                      <w:numId w:val="5"/>
                    </w:numPr>
                    <w:rPr>
                      <w:rFonts w:asciiTheme="minorHAnsi" w:hAnsiTheme="minorHAnsi" w:cs="Calibri"/>
                      <w:color w:val="211D1E"/>
                      <w:sz w:val="19"/>
                      <w:szCs w:val="19"/>
                    </w:rPr>
                  </w:pPr>
                  <w:r w:rsidRPr="008D5406">
                    <w:rPr>
                      <w:rFonts w:asciiTheme="minorHAnsi" w:hAnsiTheme="minorHAnsi" w:cs="Calibri"/>
                      <w:color w:val="211D1E"/>
                      <w:sz w:val="22"/>
                      <w:szCs w:val="22"/>
                    </w:rPr>
                    <w:t>8.3.E determine whether conclusions of statistical studies reported in the media are reasonable</w:t>
                  </w:r>
                </w:p>
                <w:p w:rsidR="002C5426" w:rsidRPr="008D5406" w:rsidRDefault="002C5426" w:rsidP="002C5426">
                  <w:pPr>
                    <w:numPr>
                      <w:ilvl w:val="0"/>
                      <w:numId w:val="5"/>
                    </w:numPr>
                    <w:rPr>
                      <w:rFonts w:asciiTheme="minorHAnsi" w:hAnsiTheme="minorHAnsi"/>
                    </w:rPr>
                  </w:pPr>
                  <w:r w:rsidRPr="008D5406">
                    <w:rPr>
                      <w:rFonts w:asciiTheme="minorHAnsi" w:hAnsiTheme="minorHAnsi" w:cs="Calibri"/>
                      <w:color w:val="211D1E"/>
                      <w:sz w:val="22"/>
                      <w:szCs w:val="22"/>
                    </w:rPr>
                    <w:t xml:space="preserve">8.3.G solve single- and multi-step problems using counting techniques and Venn diagrams and verify the solutions </w:t>
                  </w:r>
                </w:p>
                <w:p w:rsidR="002C5426" w:rsidRPr="008D5406" w:rsidRDefault="002C5426" w:rsidP="002C5426">
                  <w:pPr>
                    <w:numPr>
                      <w:ilvl w:val="0"/>
                      <w:numId w:val="5"/>
                    </w:numPr>
                    <w:rPr>
                      <w:rFonts w:asciiTheme="minorHAnsi" w:hAnsiTheme="minorHAnsi"/>
                    </w:rPr>
                  </w:pPr>
                  <w:r w:rsidRPr="008D5406">
                    <w:rPr>
                      <w:rFonts w:asciiTheme="minorHAnsi" w:hAnsiTheme="minorHAnsi" w:cs="Calibri"/>
                      <w:color w:val="211D1E"/>
                      <w:sz w:val="22"/>
                      <w:szCs w:val="22"/>
                    </w:rPr>
                    <w:t>8.5.G extract and organize mathematical information from symbols, diagrams, and graphs to make inferences, draw conclusions, and justify reasoning</w:t>
                  </w:r>
                </w:p>
              </w:tc>
            </w:tr>
          </w:tbl>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Venn diagram, fundamental counting principal, tree diagram, inference</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performs basic processes, such as:</w:t>
            </w:r>
          </w:p>
          <w:p w:rsidR="002C5426" w:rsidRPr="008D5406" w:rsidRDefault="002C5426" w:rsidP="002C5426">
            <w:pPr>
              <w:numPr>
                <w:ilvl w:val="1"/>
                <w:numId w:val="1"/>
              </w:numPr>
              <w:rPr>
                <w:rFonts w:asciiTheme="minorHAnsi" w:hAnsiTheme="minorHAnsi" w:cs="Calibri"/>
              </w:rPr>
            </w:pPr>
            <w:r w:rsidRPr="008D5406">
              <w:rPr>
                <w:rFonts w:asciiTheme="minorHAnsi" w:hAnsiTheme="minorHAnsi" w:cs="Calibri"/>
                <w:sz w:val="22"/>
                <w:szCs w:val="22"/>
              </w:rPr>
              <w:t>organizes information in a table, list, Venn or tree diagrams</w:t>
            </w:r>
          </w:p>
          <w:p w:rsidR="002C5426" w:rsidRPr="008D5406" w:rsidRDefault="002C5426" w:rsidP="002C5426">
            <w:pPr>
              <w:numPr>
                <w:ilvl w:val="1"/>
                <w:numId w:val="1"/>
              </w:numPr>
              <w:rPr>
                <w:rFonts w:asciiTheme="minorHAnsi" w:hAnsiTheme="minorHAnsi" w:cs="Calibri"/>
              </w:rPr>
            </w:pPr>
            <w:r w:rsidRPr="008D5406">
              <w:rPr>
                <w:rFonts w:asciiTheme="minorHAnsi" w:hAnsiTheme="minorHAnsi" w:cs="Calibri"/>
                <w:sz w:val="22"/>
                <w:szCs w:val="22"/>
              </w:rPr>
              <w:t xml:space="preserve">solves single-step problems using counting techniques and </w:t>
            </w:r>
          </w:p>
          <w:p w:rsidR="002C5426" w:rsidRDefault="002C5426" w:rsidP="002C5426">
            <w:pPr>
              <w:rPr>
                <w:rFonts w:asciiTheme="minorHAnsi" w:hAnsiTheme="minorHAnsi" w:cs="Calibri"/>
              </w:rPr>
            </w:pPr>
            <w:r w:rsidRPr="008D5406">
              <w:rPr>
                <w:rFonts w:asciiTheme="minorHAnsi" w:hAnsiTheme="minorHAnsi" w:cs="Calibri"/>
                <w:sz w:val="22"/>
                <w:szCs w:val="22"/>
              </w:rPr>
              <w:t xml:space="preserve">                       </w:t>
            </w:r>
            <w:r w:rsidR="00F13AB6">
              <w:rPr>
                <w:rFonts w:asciiTheme="minorHAnsi" w:hAnsiTheme="minorHAnsi" w:cs="Calibri"/>
                <w:sz w:val="22"/>
                <w:szCs w:val="22"/>
              </w:rPr>
              <w:t xml:space="preserve">   </w:t>
            </w:r>
            <w:r w:rsidRPr="008D5406">
              <w:rPr>
                <w:rFonts w:asciiTheme="minorHAnsi" w:hAnsiTheme="minorHAnsi" w:cs="Calibri"/>
                <w:sz w:val="22"/>
                <w:szCs w:val="22"/>
              </w:rPr>
              <w:t>Venn diagrams</w:t>
            </w:r>
          </w:p>
          <w:p w:rsidR="002637AE" w:rsidRPr="002637AE" w:rsidRDefault="002637AE" w:rsidP="002637AE">
            <w:pPr>
              <w:numPr>
                <w:ilvl w:val="0"/>
                <w:numId w:val="1"/>
              </w:numPr>
              <w:rPr>
                <w:rFonts w:asciiTheme="minorHAnsi" w:hAnsiTheme="minorHAnsi" w:cs="Calibri"/>
              </w:rPr>
            </w:pPr>
            <w:r w:rsidRPr="008D5406">
              <w:rPr>
                <w:rFonts w:asciiTheme="minorHAnsi" w:hAnsiTheme="minorHAnsi" w:cs="Calibri"/>
                <w:sz w:val="22"/>
                <w:szCs w:val="22"/>
              </w:rPr>
              <w:t>recognizes or recalls accurate statements about the conclusions of statistical studies</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 xml:space="preserve">Strand: Data Analysis, Statistics and Probability </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 xml:space="preserve">Topic: Measures of </w:t>
            </w:r>
            <w:r w:rsidR="00A47495">
              <w:rPr>
                <w:rFonts w:asciiTheme="minorHAnsi" w:hAnsiTheme="minorHAnsi" w:cs="Calibri"/>
                <w:b/>
                <w:bCs/>
              </w:rPr>
              <w:t>V</w:t>
            </w:r>
            <w:r w:rsidRPr="008D5406">
              <w:rPr>
                <w:rFonts w:asciiTheme="minorHAnsi" w:hAnsiTheme="minorHAnsi" w:cs="Calibri"/>
                <w:b/>
                <w:bCs/>
              </w:rPr>
              <w:t>ariability</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F13AB6" w:rsidRDefault="002C5426"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w:t>
            </w:r>
          </w:p>
          <w:tbl>
            <w:tblPr>
              <w:tblW w:w="7376" w:type="dxa"/>
              <w:tblLayout w:type="fixed"/>
              <w:tblLook w:val="0000"/>
            </w:tblPr>
            <w:tblGrid>
              <w:gridCol w:w="7376"/>
            </w:tblGrid>
            <w:tr w:rsidR="002C5426" w:rsidRPr="008D5406">
              <w:trPr>
                <w:trHeight w:val="226"/>
              </w:trPr>
              <w:tc>
                <w:tcPr>
                  <w:tcW w:w="7376" w:type="dxa"/>
                  <w:tcBorders>
                    <w:top w:val="nil"/>
                    <w:left w:val="nil"/>
                    <w:bottom w:val="nil"/>
                    <w:right w:val="nil"/>
                  </w:tcBorders>
                </w:tcPr>
                <w:p w:rsidR="002C5426" w:rsidRPr="008D5406" w:rsidRDefault="002C5426" w:rsidP="002C5426">
                  <w:pPr>
                    <w:pStyle w:val="Pa27"/>
                    <w:numPr>
                      <w:ilvl w:val="0"/>
                      <w:numId w:val="5"/>
                    </w:numPr>
                    <w:rPr>
                      <w:rFonts w:asciiTheme="minorHAnsi" w:hAnsiTheme="minorHAnsi" w:cs="Calibri"/>
                      <w:color w:val="211D1E"/>
                      <w:sz w:val="19"/>
                      <w:szCs w:val="19"/>
                    </w:rPr>
                  </w:pPr>
                  <w:r w:rsidRPr="008D5406">
                    <w:rPr>
                      <w:rFonts w:asciiTheme="minorHAnsi" w:hAnsiTheme="minorHAnsi" w:cs="Calibri"/>
                      <w:color w:val="211D1E"/>
                      <w:sz w:val="22"/>
                      <w:szCs w:val="22"/>
                    </w:rPr>
                    <w:t>8.3.A summarize and compare data sets in terms of variability and measures of center</w:t>
                  </w:r>
                </w:p>
              </w:tc>
            </w:tr>
          </w:tbl>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mean, median, mode, range, interquartile range and outlier</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describes a single data set using measures of center  and variability</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9"/>
              </w:numPr>
              <w:suppressAutoHyphens/>
              <w:spacing w:after="0"/>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2C5426" w:rsidRPr="008D5406" w:rsidRDefault="002C5426">
      <w:pPr>
        <w:rPr>
          <w:rFonts w:asciiTheme="minorHAnsi" w:hAnsiTheme="minorHAnsi"/>
        </w:rPr>
      </w:pPr>
    </w:p>
    <w:p w:rsidR="002C5426" w:rsidRPr="008D5406" w:rsidRDefault="002C5426">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Data Analysis, Statistics and Probability</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Data Collection</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p w:rsidR="002C5426" w:rsidRPr="008D5406" w:rsidRDefault="002C5426" w:rsidP="002C5426">
            <w:pPr>
              <w:tabs>
                <w:tab w:val="left" w:pos="2250"/>
              </w:tabs>
              <w:ind w:left="360"/>
              <w:rPr>
                <w:rFonts w:asciiTheme="minorHAnsi" w:hAnsiTheme="minorHAnsi" w:cs="Calibri"/>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 :</w:t>
            </w:r>
          </w:p>
          <w:tbl>
            <w:tblPr>
              <w:tblW w:w="7387" w:type="dxa"/>
              <w:tblLayout w:type="fixed"/>
              <w:tblLook w:val="0000"/>
            </w:tblPr>
            <w:tblGrid>
              <w:gridCol w:w="7387"/>
            </w:tblGrid>
            <w:tr w:rsidR="002C5426" w:rsidRPr="008D5406">
              <w:trPr>
                <w:trHeight w:val="222"/>
              </w:trPr>
              <w:tc>
                <w:tcPr>
                  <w:tcW w:w="7387" w:type="dxa"/>
                  <w:tcBorders>
                    <w:top w:val="nil"/>
                    <w:left w:val="nil"/>
                    <w:bottom w:val="nil"/>
                    <w:right w:val="nil"/>
                  </w:tcBorders>
                </w:tcPr>
                <w:p w:rsidR="002C5426" w:rsidRPr="008D5406" w:rsidRDefault="002C5426" w:rsidP="008D5406">
                  <w:pPr>
                    <w:numPr>
                      <w:ilvl w:val="0"/>
                      <w:numId w:val="6"/>
                    </w:numPr>
                    <w:rPr>
                      <w:rFonts w:asciiTheme="minorHAnsi" w:hAnsiTheme="minorHAnsi" w:cs="Calibri"/>
                      <w:color w:val="211D1E"/>
                    </w:rPr>
                  </w:pPr>
                  <w:r w:rsidRPr="008D5406">
                    <w:rPr>
                      <w:rFonts w:asciiTheme="minorHAnsi" w:hAnsiTheme="minorHAnsi" w:cs="Calibri"/>
                      <w:color w:val="211D1E"/>
                      <w:sz w:val="22"/>
                      <w:szCs w:val="22"/>
                    </w:rPr>
                    <w:t xml:space="preserve">8.3.D </w:t>
                  </w:r>
                  <w:r w:rsidRPr="008D5406">
                    <w:rPr>
                      <w:rFonts w:asciiTheme="minorHAnsi" w:hAnsiTheme="minorHAnsi" w:cs="Calibri"/>
                      <w:sz w:val="22"/>
                      <w:szCs w:val="22"/>
                    </w:rPr>
                    <w:t>describe</w:t>
                  </w:r>
                  <w:r w:rsidRPr="008D5406">
                    <w:rPr>
                      <w:rFonts w:asciiTheme="minorHAnsi" w:hAnsiTheme="minorHAnsi" w:cs="Calibri"/>
                      <w:color w:val="211D1E"/>
                      <w:sz w:val="22"/>
                      <w:szCs w:val="22"/>
                    </w:rPr>
                    <w:t xml:space="preserve"> different methods of selecting statistical samples and analyze the strengths and weaknesses of each method</w:t>
                  </w:r>
                </w:p>
                <w:p w:rsidR="002C5426" w:rsidRPr="008D5406" w:rsidRDefault="002C5426" w:rsidP="002C5426">
                  <w:pPr>
                    <w:rPr>
                      <w:rFonts w:asciiTheme="minorHAnsi" w:hAnsiTheme="minorHAnsi"/>
                    </w:rPr>
                  </w:pPr>
                </w:p>
                <w:p w:rsidR="002C5426" w:rsidRPr="008D5406" w:rsidRDefault="002C5426" w:rsidP="002C5426">
                  <w:pPr>
                    <w:rPr>
                      <w:rFonts w:asciiTheme="minorHAnsi" w:hAnsiTheme="minorHAnsi"/>
                    </w:rPr>
                  </w:pPr>
                </w:p>
                <w:p w:rsidR="002C5426" w:rsidRPr="008D5406" w:rsidRDefault="002C5426" w:rsidP="002C5426">
                  <w:pPr>
                    <w:rPr>
                      <w:rFonts w:asciiTheme="minorHAnsi" w:hAnsiTheme="minorHAnsi"/>
                    </w:rPr>
                  </w:pPr>
                </w:p>
                <w:p w:rsidR="002C5426" w:rsidRPr="008D5406" w:rsidRDefault="002C5426" w:rsidP="002C5426">
                  <w:pPr>
                    <w:rPr>
                      <w:rFonts w:asciiTheme="minorHAnsi" w:hAnsiTheme="minorHAnsi"/>
                    </w:rPr>
                  </w:pPr>
                </w:p>
                <w:p w:rsidR="002C5426" w:rsidRPr="008D5406" w:rsidRDefault="002C5426" w:rsidP="002C5426">
                  <w:pPr>
                    <w:rPr>
                      <w:rFonts w:asciiTheme="minorHAnsi" w:hAnsiTheme="minorHAnsi"/>
                    </w:rPr>
                  </w:pPr>
                </w:p>
                <w:p w:rsidR="002C5426" w:rsidRPr="008D5406" w:rsidRDefault="002C5426" w:rsidP="002C5426">
                  <w:pPr>
                    <w:rPr>
                      <w:rFonts w:asciiTheme="minorHAnsi" w:hAnsiTheme="minorHAnsi"/>
                    </w:rPr>
                  </w:pPr>
                </w:p>
                <w:p w:rsidR="002C5426" w:rsidRPr="008D5406" w:rsidRDefault="002C5426" w:rsidP="002C5426">
                  <w:pPr>
                    <w:rPr>
                      <w:rFonts w:asciiTheme="minorHAnsi" w:hAnsiTheme="minorHAnsi"/>
                    </w:rPr>
                  </w:pPr>
                </w:p>
                <w:p w:rsidR="002C5426" w:rsidRPr="008D5406" w:rsidRDefault="002C5426" w:rsidP="002C5426">
                  <w:pPr>
                    <w:rPr>
                      <w:rFonts w:asciiTheme="minorHAnsi" w:hAnsiTheme="minorHAnsi"/>
                    </w:rPr>
                  </w:pPr>
                </w:p>
                <w:p w:rsidR="002C5426" w:rsidRDefault="002C542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Default="00F13AB6" w:rsidP="002C5426">
                  <w:pPr>
                    <w:rPr>
                      <w:rFonts w:asciiTheme="minorHAnsi" w:hAnsiTheme="minorHAnsi"/>
                    </w:rPr>
                  </w:pPr>
                </w:p>
                <w:p w:rsidR="00F13AB6" w:rsidRPr="008D5406" w:rsidRDefault="00F13AB6" w:rsidP="002C5426">
                  <w:pPr>
                    <w:rPr>
                      <w:rFonts w:asciiTheme="minorHAnsi" w:hAnsiTheme="minorHAnsi"/>
                    </w:rPr>
                  </w:pPr>
                </w:p>
              </w:tc>
            </w:tr>
          </w:tbl>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Default"/>
              <w:rPr>
                <w:rFonts w:asciiTheme="minorHAnsi" w:hAnsiTheme="minorHAnsi"/>
              </w:rPr>
            </w:pPr>
          </w:p>
          <w:p w:rsidR="002C5426" w:rsidRPr="008D5406" w:rsidRDefault="002C5426" w:rsidP="002C5426">
            <w:pPr>
              <w:pStyle w:val="Default"/>
              <w:rPr>
                <w:rFonts w:asciiTheme="minorHAnsi" w:hAnsiTheme="minorHAnsi"/>
                <w:sz w:val="20"/>
                <w:szCs w:val="20"/>
              </w:rPr>
            </w:pPr>
            <w:r w:rsidRPr="008D5406">
              <w:rPr>
                <w:rFonts w:asciiTheme="minorHAnsi" w:hAnsiTheme="minorHAnsi"/>
                <w:sz w:val="20"/>
                <w:szCs w:val="20"/>
              </w:rPr>
              <w:t xml:space="preserve">Benita and Jeff each surveyed some of the students in their eighth-grade homerooms to determine whether chicken or hamburgers should be served at the class picnic. The survey forms are shown below. Benita reported that 100 percent of those in her survey wanted chicken. Jeff reported that 75 percent of those in his survey wanted hamburger. </w:t>
            </w:r>
          </w:p>
          <w:p w:rsidR="002C5426" w:rsidRPr="008D5406" w:rsidRDefault="002C5426" w:rsidP="002C5426">
            <w:pPr>
              <w:pStyle w:val="Default"/>
              <w:rPr>
                <w:rFonts w:asciiTheme="minorHAnsi" w:hAnsiTheme="minorHAnsi"/>
                <w:sz w:val="20"/>
                <w:szCs w:val="20"/>
              </w:rPr>
            </w:pPr>
            <w:r w:rsidRPr="008D5406">
              <w:rPr>
                <w:rFonts w:asciiTheme="minorHAnsi" w:hAnsiTheme="minorHAnsi"/>
                <w:sz w:val="20"/>
                <w:szCs w:val="20"/>
              </w:rPr>
              <w:t>Which survey, Benita's or Jeff's, would probably be better to use when making the decision about what to serve?</w:t>
            </w:r>
          </w:p>
          <w:p w:rsidR="002C5426" w:rsidRPr="008D5406" w:rsidRDefault="002C5426" w:rsidP="002C5426">
            <w:pPr>
              <w:pStyle w:val="Default"/>
              <w:rPr>
                <w:rFonts w:asciiTheme="minorHAnsi" w:hAnsiTheme="minorHAnsi"/>
                <w:sz w:val="20"/>
                <w:szCs w:val="20"/>
              </w:rPr>
            </w:pPr>
            <w:r w:rsidRPr="008D5406">
              <w:rPr>
                <w:rFonts w:asciiTheme="minorHAnsi" w:hAnsiTheme="minorHAnsi"/>
                <w:noProof/>
                <w:sz w:val="20"/>
                <w:szCs w:val="20"/>
              </w:rPr>
              <w:drawing>
                <wp:inline distT="0" distB="0" distL="0" distR="0">
                  <wp:extent cx="3409950" cy="1085850"/>
                  <wp:effectExtent l="1905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3409950" cy="1085850"/>
                          </a:xfrm>
                          <a:prstGeom prst="rect">
                            <a:avLst/>
                          </a:prstGeom>
                          <a:noFill/>
                          <a:ln w="9525">
                            <a:noFill/>
                            <a:miter lim="800000"/>
                            <a:headEnd/>
                            <a:tailEnd/>
                          </a:ln>
                        </pic:spPr>
                      </pic:pic>
                    </a:graphicData>
                  </a:graphic>
                </wp:inline>
              </w:drawing>
            </w:r>
          </w:p>
          <w:p w:rsidR="002C5426" w:rsidRPr="00F13AB6" w:rsidRDefault="002C5426" w:rsidP="00F13AB6">
            <w:pPr>
              <w:pStyle w:val="Default"/>
              <w:rPr>
                <w:rFonts w:asciiTheme="minorHAnsi" w:hAnsiTheme="minorHAnsi"/>
                <w:sz w:val="20"/>
                <w:szCs w:val="20"/>
              </w:rPr>
            </w:pPr>
            <w:r w:rsidRPr="008D5406">
              <w:rPr>
                <w:rFonts w:asciiTheme="minorHAnsi" w:hAnsiTheme="minorHAnsi"/>
                <w:noProof/>
                <w:sz w:val="20"/>
                <w:szCs w:val="20"/>
              </w:rPr>
              <w:drawing>
                <wp:inline distT="0" distB="0" distL="0" distR="0">
                  <wp:extent cx="3343275" cy="2333625"/>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343275" cy="2333625"/>
                          </a:xfrm>
                          <a:prstGeom prst="rect">
                            <a:avLst/>
                          </a:prstGeom>
                          <a:noFill/>
                          <a:ln w="9525">
                            <a:noFill/>
                            <a:miter lim="800000"/>
                            <a:headEnd/>
                            <a:tailEnd/>
                          </a:ln>
                        </pic:spPr>
                      </pic:pic>
                    </a:graphicData>
                  </a:graphic>
                </wp:inline>
              </w:drawing>
            </w: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 xml:space="preserve">sampling (random, census, convenience, representative)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recognizes or recalls accurate statements about different methods of selecting statistical samples</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3"/>
              </w:numPr>
              <w:suppressAutoHyphens/>
              <w:spacing w:after="0"/>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F13AB6" w:rsidRDefault="00F13AB6">
      <w:pPr>
        <w:spacing w:after="200" w:line="276" w:lineRule="auto"/>
        <w:rPr>
          <w:rFonts w:asciiTheme="minorHAnsi" w:hAnsiTheme="minorHAnsi"/>
        </w:rPr>
      </w:pPr>
      <w:r>
        <w:rPr>
          <w:rFonts w:asciiTheme="minorHAnsi" w:hAnsiTheme="minorHAnsi"/>
        </w:rP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Data Analysis, Statistics and Probability</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Theoretical and Experimental Probability</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F13AB6" w:rsidRDefault="002C5426"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rPr>
          <w:trHeight w:val="2888"/>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w:t>
            </w:r>
          </w:p>
          <w:tbl>
            <w:tblPr>
              <w:tblW w:w="7372" w:type="dxa"/>
              <w:tblLayout w:type="fixed"/>
              <w:tblLook w:val="0000"/>
            </w:tblPr>
            <w:tblGrid>
              <w:gridCol w:w="7323"/>
              <w:gridCol w:w="49"/>
            </w:tblGrid>
            <w:tr w:rsidR="002C5426" w:rsidRPr="008D5406">
              <w:trPr>
                <w:gridAfter w:val="1"/>
                <w:wAfter w:w="49" w:type="dxa"/>
                <w:trHeight w:val="222"/>
              </w:trPr>
              <w:tc>
                <w:tcPr>
                  <w:tcW w:w="7323" w:type="dxa"/>
                  <w:tcBorders>
                    <w:top w:val="nil"/>
                    <w:left w:val="nil"/>
                    <w:bottom w:val="nil"/>
                    <w:right w:val="nil"/>
                  </w:tcBorders>
                </w:tcPr>
                <w:p w:rsidR="002C5426" w:rsidRPr="008D5406" w:rsidRDefault="002C5426" w:rsidP="002C5426">
                  <w:pPr>
                    <w:pStyle w:val="Pa14"/>
                    <w:numPr>
                      <w:ilvl w:val="0"/>
                      <w:numId w:val="5"/>
                    </w:numPr>
                    <w:rPr>
                      <w:rFonts w:asciiTheme="minorHAnsi" w:hAnsiTheme="minorHAnsi" w:cs="Calibri"/>
                      <w:color w:val="211D1E"/>
                    </w:rPr>
                  </w:pPr>
                  <w:r w:rsidRPr="008D5406">
                    <w:rPr>
                      <w:rFonts w:asciiTheme="minorHAnsi" w:hAnsiTheme="minorHAnsi" w:cs="Calibri"/>
                      <w:color w:val="211D1E"/>
                      <w:sz w:val="22"/>
                      <w:szCs w:val="22"/>
                    </w:rPr>
                    <w:t>8.3.F determine probabilities for mutually exclusive, dependent, and independent events for small sample spaces</w:t>
                  </w:r>
                </w:p>
              </w:tc>
            </w:tr>
            <w:tr w:rsidR="002C5426" w:rsidRPr="008D5406">
              <w:trPr>
                <w:trHeight w:val="222"/>
              </w:trPr>
              <w:tc>
                <w:tcPr>
                  <w:tcW w:w="7372" w:type="dxa"/>
                  <w:gridSpan w:val="2"/>
                  <w:tcBorders>
                    <w:top w:val="nil"/>
                    <w:left w:val="nil"/>
                    <w:bottom w:val="nil"/>
                    <w:right w:val="nil"/>
                  </w:tcBorders>
                </w:tcPr>
                <w:p w:rsidR="002C5426" w:rsidRDefault="002C5426" w:rsidP="002C5426">
                  <w:pPr>
                    <w:pStyle w:val="Pa14"/>
                    <w:ind w:left="360"/>
                    <w:rPr>
                      <w:rFonts w:asciiTheme="minorHAnsi" w:hAnsiTheme="minorHAnsi" w:cs="Calibri"/>
                      <w:color w:val="211D1E"/>
                    </w:rPr>
                  </w:pPr>
                </w:p>
                <w:p w:rsidR="00F13AB6" w:rsidRDefault="00F13AB6" w:rsidP="00F13AB6"/>
                <w:p w:rsidR="00F13AB6" w:rsidRDefault="00F13AB6" w:rsidP="00F13AB6"/>
                <w:p w:rsidR="00F13AB6" w:rsidRDefault="00F13AB6" w:rsidP="00F13AB6"/>
                <w:p w:rsidR="00F13AB6" w:rsidRDefault="00F13AB6" w:rsidP="00F13AB6"/>
                <w:p w:rsidR="00F13AB6" w:rsidRDefault="00F13AB6" w:rsidP="00F13AB6"/>
                <w:p w:rsidR="00F13AB6" w:rsidRPr="00F13AB6" w:rsidRDefault="00F13AB6" w:rsidP="00F13AB6"/>
              </w:tc>
            </w:tr>
          </w:tbl>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F13AB6" w:rsidRDefault="00F13AB6" w:rsidP="00F13AB6">
            <w:pPr>
              <w:pStyle w:val="TableContents"/>
              <w:widowControl w:val="0"/>
              <w:suppressAutoHyphens/>
              <w:spacing w:after="0"/>
              <w:rPr>
                <w:rFonts w:asciiTheme="minorHAnsi" w:hAnsiTheme="minorHAnsi" w:cs="Calibri"/>
              </w:rPr>
            </w:pPr>
            <w:r w:rsidRPr="008D5406">
              <w:rPr>
                <w:rFonts w:asciiTheme="minorHAnsi" w:hAnsiTheme="minorHAnsi" w:cs="Calibri"/>
                <w:noProof/>
              </w:rPr>
              <w:drawing>
                <wp:inline distT="0" distB="0" distL="0" distR="0">
                  <wp:extent cx="3533775" cy="16668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533775" cy="1666875"/>
                          </a:xfrm>
                          <a:prstGeom prst="rect">
                            <a:avLst/>
                          </a:prstGeom>
                          <a:noFill/>
                          <a:ln w="9525">
                            <a:noFill/>
                            <a:miter lim="800000"/>
                            <a:headEnd/>
                            <a:tailEnd/>
                          </a:ln>
                        </pic:spPr>
                      </pic:pic>
                    </a:graphicData>
                  </a:graphic>
                </wp:inline>
              </w:drawing>
            </w:r>
          </w:p>
          <w:p w:rsidR="002C5426" w:rsidRPr="008D5406" w:rsidRDefault="002C5426" w:rsidP="00F13AB6">
            <w:pPr>
              <w:pStyle w:val="TableContents"/>
              <w:widowControl w:val="0"/>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probability, events (mutually exclusive, dependent, and independent)</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matches given probabilities to various events (mutually exclusive, dependent and independent)</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3"/>
              </w:numPr>
              <w:suppressAutoHyphens/>
              <w:spacing w:after="0"/>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F13AB6" w:rsidRDefault="00F13AB6">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Processes</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Problem Solving</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F13AB6" w:rsidRDefault="002C5426"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w:t>
            </w:r>
          </w:p>
          <w:p w:rsidR="002C5426" w:rsidRPr="008D5406" w:rsidRDefault="002C5426" w:rsidP="002C5426">
            <w:pPr>
              <w:numPr>
                <w:ilvl w:val="0"/>
                <w:numId w:val="6"/>
              </w:numPr>
              <w:rPr>
                <w:rFonts w:asciiTheme="minorHAnsi" w:hAnsiTheme="minorHAnsi" w:cs="Calibri"/>
              </w:rPr>
            </w:pPr>
            <w:r w:rsidRPr="008D5406">
              <w:rPr>
                <w:rFonts w:asciiTheme="minorHAnsi" w:hAnsiTheme="minorHAnsi" w:cs="Calibri"/>
                <w:sz w:val="22"/>
                <w:szCs w:val="22"/>
              </w:rPr>
              <w:t>use the steps of the problem solving process to solve grade level appropriate problems:</w:t>
            </w:r>
          </w:p>
          <w:tbl>
            <w:tblPr>
              <w:tblW w:w="7316" w:type="dxa"/>
              <w:tblLayout w:type="fixed"/>
              <w:tblLook w:val="0000"/>
            </w:tblPr>
            <w:tblGrid>
              <w:gridCol w:w="7316"/>
            </w:tblGrid>
            <w:tr w:rsidR="002C5426" w:rsidRPr="008D5406">
              <w:trPr>
                <w:trHeight w:val="30"/>
              </w:trPr>
              <w:tc>
                <w:tcPr>
                  <w:tcW w:w="7316" w:type="dxa"/>
                  <w:tcBorders>
                    <w:top w:val="nil"/>
                    <w:left w:val="nil"/>
                    <w:bottom w:val="nil"/>
                    <w:right w:val="nil"/>
                  </w:tcBorders>
                </w:tcPr>
                <w:p w:rsidR="002C5426" w:rsidRPr="008D5406" w:rsidRDefault="002C5426" w:rsidP="002C5426">
                  <w:pPr>
                    <w:pStyle w:val="Pa14"/>
                    <w:numPr>
                      <w:ilvl w:val="1"/>
                      <w:numId w:val="7"/>
                    </w:numPr>
                    <w:rPr>
                      <w:rFonts w:asciiTheme="minorHAnsi" w:hAnsiTheme="minorHAnsi" w:cs="Calibri"/>
                      <w:color w:val="211D1E"/>
                    </w:rPr>
                  </w:pPr>
                  <w:r w:rsidRPr="008D5406">
                    <w:rPr>
                      <w:rFonts w:asciiTheme="minorHAnsi" w:hAnsiTheme="minorHAnsi" w:cs="Calibri"/>
                      <w:color w:val="211D1E"/>
                      <w:sz w:val="22"/>
                      <w:szCs w:val="22"/>
                    </w:rPr>
                    <w:t>8.5.A analyze a problem situation to determine the question(s) to be answered</w:t>
                  </w:r>
                </w:p>
                <w:p w:rsidR="002C5426" w:rsidRPr="008D5406" w:rsidRDefault="002C5426" w:rsidP="002C5426">
                  <w:pPr>
                    <w:pStyle w:val="Pa14"/>
                    <w:numPr>
                      <w:ilvl w:val="1"/>
                      <w:numId w:val="7"/>
                    </w:numPr>
                    <w:rPr>
                      <w:rFonts w:asciiTheme="minorHAnsi" w:hAnsiTheme="minorHAnsi" w:cs="Calibri"/>
                      <w:color w:val="211D1E"/>
                    </w:rPr>
                  </w:pPr>
                  <w:r w:rsidRPr="008D5406">
                    <w:rPr>
                      <w:rFonts w:asciiTheme="minorHAnsi" w:hAnsiTheme="minorHAnsi" w:cs="Calibri"/>
                      <w:color w:val="211D1E"/>
                      <w:sz w:val="22"/>
                      <w:szCs w:val="22"/>
                    </w:rPr>
                    <w:t>8.5.B identify relevant, missing, and extraneous information related to the solution to a problem</w:t>
                  </w:r>
                </w:p>
                <w:p w:rsidR="002C5426" w:rsidRPr="008D5406" w:rsidRDefault="002C5426" w:rsidP="002C5426">
                  <w:pPr>
                    <w:pStyle w:val="Pa14"/>
                    <w:numPr>
                      <w:ilvl w:val="1"/>
                      <w:numId w:val="7"/>
                    </w:numPr>
                    <w:rPr>
                      <w:rFonts w:asciiTheme="minorHAnsi" w:hAnsiTheme="minorHAnsi" w:cs="Calibri"/>
                      <w:color w:val="211D1E"/>
                    </w:rPr>
                  </w:pPr>
                  <w:r w:rsidRPr="008D5406">
                    <w:rPr>
                      <w:rFonts w:asciiTheme="minorHAnsi" w:hAnsiTheme="minorHAnsi" w:cs="Calibri"/>
                      <w:color w:val="211D1E"/>
                      <w:sz w:val="22"/>
                      <w:szCs w:val="22"/>
                    </w:rPr>
                    <w:t>8.5.C analyze and compare mathematical strategies for solving problems, and select and use one or more strategies to solve a problem</w:t>
                  </w:r>
                </w:p>
                <w:p w:rsidR="002C5426" w:rsidRPr="00F13AB6" w:rsidRDefault="002C5426" w:rsidP="00F13AB6">
                  <w:pPr>
                    <w:numPr>
                      <w:ilvl w:val="1"/>
                      <w:numId w:val="7"/>
                    </w:numPr>
                    <w:rPr>
                      <w:rFonts w:asciiTheme="minorHAnsi" w:hAnsiTheme="minorHAnsi" w:cs="Calibri"/>
                    </w:rPr>
                  </w:pPr>
                  <w:r w:rsidRPr="008D5406">
                    <w:rPr>
                      <w:rFonts w:asciiTheme="minorHAnsi" w:hAnsiTheme="minorHAnsi" w:cs="Calibri"/>
                      <w:sz w:val="22"/>
                      <w:szCs w:val="22"/>
                    </w:rPr>
                    <w:t>8.5.F apply a previously used problem solving strategy in a new context</w:t>
                  </w:r>
                </w:p>
              </w:tc>
            </w:tr>
          </w:tbl>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relevant and extraneous information, analyze, compare</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recognizes or recalls accurate statements about grade level appropriate problem solving processes</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3"/>
              </w:numPr>
              <w:suppressAutoHyphens/>
              <w:spacing w:after="0"/>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2C5426" w:rsidRPr="008D5406" w:rsidRDefault="002C5426">
      <w:pPr>
        <w:rPr>
          <w:rFonts w:asciiTheme="minorHAnsi" w:hAnsiTheme="minorHAnsi"/>
        </w:rPr>
      </w:pP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Processes</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Communicating the Results of a Problem</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F13AB6" w:rsidRDefault="002C5426"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w:t>
            </w:r>
          </w:p>
          <w:tbl>
            <w:tblPr>
              <w:tblW w:w="7331" w:type="dxa"/>
              <w:tblLayout w:type="fixed"/>
              <w:tblLook w:val="0000"/>
            </w:tblPr>
            <w:tblGrid>
              <w:gridCol w:w="7331"/>
            </w:tblGrid>
            <w:tr w:rsidR="002C5426" w:rsidRPr="008D5406">
              <w:trPr>
                <w:trHeight w:val="220"/>
              </w:trPr>
              <w:tc>
                <w:tcPr>
                  <w:tcW w:w="7331" w:type="dxa"/>
                  <w:tcBorders>
                    <w:top w:val="nil"/>
                    <w:left w:val="nil"/>
                    <w:bottom w:val="nil"/>
                    <w:right w:val="nil"/>
                  </w:tcBorders>
                </w:tcPr>
                <w:p w:rsidR="002C5426" w:rsidRPr="008D5406" w:rsidRDefault="002C5426" w:rsidP="008D5406">
                  <w:pPr>
                    <w:numPr>
                      <w:ilvl w:val="0"/>
                      <w:numId w:val="6"/>
                    </w:numPr>
                    <w:rPr>
                      <w:rFonts w:asciiTheme="minorHAnsi" w:hAnsiTheme="minorHAnsi" w:cs="Calibri"/>
                    </w:rPr>
                  </w:pPr>
                  <w:r w:rsidRPr="008D5406">
                    <w:rPr>
                      <w:rFonts w:asciiTheme="minorHAnsi" w:hAnsiTheme="minorHAnsi" w:cs="Calibri"/>
                      <w:sz w:val="22"/>
                      <w:szCs w:val="22"/>
                    </w:rPr>
                    <w:t>8.5.D represent a problem situation, describe the process used to solve the problem, and verify the reasonableness of the solution</w:t>
                  </w:r>
                </w:p>
                <w:p w:rsidR="002C5426" w:rsidRPr="008D5406" w:rsidRDefault="002C5426" w:rsidP="008D5406">
                  <w:pPr>
                    <w:numPr>
                      <w:ilvl w:val="0"/>
                      <w:numId w:val="6"/>
                    </w:numPr>
                    <w:rPr>
                      <w:rFonts w:asciiTheme="minorHAnsi" w:hAnsiTheme="minorHAnsi" w:cs="Calibri"/>
                    </w:rPr>
                  </w:pPr>
                  <w:r w:rsidRPr="008D5406">
                    <w:rPr>
                      <w:rFonts w:asciiTheme="minorHAnsi" w:hAnsiTheme="minorHAnsi" w:cs="Calibri"/>
                      <w:sz w:val="22"/>
                      <w:szCs w:val="22"/>
                    </w:rPr>
                    <w:t>8.5.E communicate the answer(s) to the question(s) in a problem using appropriate representations, including symbols and informal and formal mathematical language</w:t>
                  </w:r>
                </w:p>
                <w:p w:rsidR="002C5426" w:rsidRPr="008D5406" w:rsidRDefault="002C5426" w:rsidP="008D5406">
                  <w:pPr>
                    <w:numPr>
                      <w:ilvl w:val="0"/>
                      <w:numId w:val="6"/>
                    </w:numPr>
                    <w:rPr>
                      <w:rFonts w:asciiTheme="minorHAnsi" w:hAnsiTheme="minorHAnsi" w:cs="Calibri"/>
                    </w:rPr>
                  </w:pPr>
                  <w:r w:rsidRPr="008D5406">
                    <w:rPr>
                      <w:rFonts w:asciiTheme="minorHAnsi" w:hAnsiTheme="minorHAnsi" w:cs="Calibri"/>
                      <w:sz w:val="22"/>
                      <w:szCs w:val="22"/>
                    </w:rPr>
                    <w:t>8.5.G extract and organize mathematical information from symbols, diagrams, and graphs to make inferences, draw conclusions, and justify reasoning</w:t>
                  </w:r>
                </w:p>
              </w:tc>
            </w:tr>
          </w:tbl>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5"/>
              </w:numPr>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grade level appropriate mathematical language as it applies to the problem solving situation</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rPr>
                <w:rFonts w:asciiTheme="minorHAnsi" w:hAnsiTheme="minorHAnsi" w:cs="Calibri"/>
                <w:bCs/>
              </w:rPr>
            </w:pPr>
            <w:r w:rsidRPr="008D5406">
              <w:rPr>
                <w:rFonts w:asciiTheme="minorHAnsi" w:hAnsiTheme="minorHAnsi" w:cs="Calibri"/>
                <w:bCs/>
                <w:sz w:val="22"/>
                <w:szCs w:val="22"/>
              </w:rPr>
              <w:t>communicates the results of grade appropriate problems using a teacher provided outline</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3"/>
              </w:numPr>
              <w:suppressAutoHyphens/>
              <w:spacing w:after="0"/>
              <w:rPr>
                <w:rFonts w:asciiTheme="minorHAnsi" w:hAnsiTheme="minorHAnsi" w:cs="Calibri"/>
                <w:b/>
                <w:bCs/>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F13AB6" w:rsidRDefault="00F13AB6">
      <w:r>
        <w:br w:type="page"/>
      </w:r>
    </w:p>
    <w:tbl>
      <w:tblPr>
        <w:tblW w:w="14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C5426" w:rsidRPr="008D5406">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Strand: Processes</w:t>
            </w:r>
          </w:p>
        </w:tc>
      </w:tr>
      <w:tr w:rsidR="002C5426" w:rsidRPr="008D5406">
        <w:trPr>
          <w:trHeight w:val="341"/>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rPr>
              <w:t>Topic: Mathematical Experimentation</w:t>
            </w:r>
          </w:p>
        </w:tc>
      </w:tr>
      <w:tr w:rsidR="002C5426" w:rsidRPr="008D5406">
        <w:trPr>
          <w:trHeight w:val="224"/>
        </w:trPr>
        <w:tc>
          <w:tcPr>
            <w:tcW w:w="14148" w:type="dxa"/>
            <w:gridSpan w:val="4"/>
            <w:tcBorders>
              <w:top w:val="single" w:sz="4" w:space="0" w:color="auto"/>
              <w:left w:val="single" w:sz="4" w:space="0" w:color="auto"/>
              <w:bottom w:val="single" w:sz="4" w:space="0" w:color="auto"/>
              <w:right w:val="single" w:sz="4" w:space="0" w:color="auto"/>
            </w:tcBorders>
          </w:tcPr>
          <w:p w:rsidR="002C5426" w:rsidRPr="008D5406" w:rsidRDefault="002C5426" w:rsidP="002C5426">
            <w:pPr>
              <w:jc w:val="center"/>
              <w:rPr>
                <w:rFonts w:asciiTheme="minorHAnsi" w:hAnsiTheme="minorHAnsi" w:cs="Calibri"/>
                <w:b/>
                <w:bCs/>
              </w:rPr>
            </w:pPr>
            <w:r w:rsidRPr="008D5406">
              <w:rPr>
                <w:rFonts w:asciiTheme="minorHAnsi" w:hAnsiTheme="minorHAnsi" w:cs="Calibri"/>
                <w:b/>
                <w:bCs/>
                <w:sz w:val="22"/>
                <w:szCs w:val="22"/>
              </w:rPr>
              <w:t>Grade: 8</w:t>
            </w:r>
          </w:p>
        </w:tc>
      </w:tr>
      <w:tr w:rsidR="002C5426" w:rsidRPr="008D540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2C5426" w:rsidRPr="00F13AB6" w:rsidRDefault="002C5426" w:rsidP="00F13AB6">
            <w:pPr>
              <w:jc w:val="center"/>
              <w:rPr>
                <w:rFonts w:asciiTheme="minorHAnsi" w:hAnsiTheme="minorHAnsi" w:cs="Calibri"/>
                <w:b/>
                <w:bCs/>
              </w:rPr>
            </w:pPr>
            <w:r w:rsidRPr="008D5406">
              <w:rPr>
                <w:rFonts w:asciiTheme="minorHAnsi" w:hAnsiTheme="minorHAnsi" w:cs="Calibri"/>
                <w:b/>
                <w:bCs/>
                <w:sz w:val="22"/>
                <w:szCs w:val="22"/>
              </w:rPr>
              <w:t>In addition to Score 3.0, in-depth inferences and applications that go beyond what was taught.</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jc w:val="center"/>
              <w:rPr>
                <w:rFonts w:asciiTheme="minorHAnsi" w:hAnsiTheme="minorHAnsi" w:cs="Calibri"/>
                <w:b/>
                <w:bCs/>
              </w:rPr>
            </w:pPr>
            <w:r w:rsidRPr="008D5406">
              <w:rPr>
                <w:rFonts w:asciiTheme="minorHAnsi" w:hAnsiTheme="minorHAnsi" w:cs="Calibri"/>
                <w:b/>
                <w:bCs/>
              </w:rPr>
              <w:t>Sample Tasks</w:t>
            </w:r>
          </w:p>
        </w:tc>
      </w:tr>
      <w:tr w:rsidR="002C5426" w:rsidRPr="008D5406">
        <w:trPr>
          <w:trHeight w:val="323"/>
        </w:trPr>
        <w:tc>
          <w:tcPr>
            <w:tcW w:w="742" w:type="dxa"/>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7556" w:type="dxa"/>
            <w:gridSpan w:val="2"/>
            <w:vMerge/>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BodyText"/>
              <w:widowControl w:val="0"/>
              <w:tabs>
                <w:tab w:val="left" w:pos="707"/>
              </w:tabs>
              <w:suppressAutoHyphens/>
              <w:spacing w:after="0"/>
              <w:rPr>
                <w:rFonts w:asciiTheme="minorHAnsi" w:hAnsiTheme="minorHAnsi" w:cs="Calibri"/>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3.5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sz w:val="18"/>
                <w:szCs w:val="18"/>
              </w:rPr>
              <w:t>In addition to score 3.0 performance, in-depth inferences and applications with partial success.</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ind w:right="-875"/>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 students are expected to:</w:t>
            </w:r>
          </w:p>
          <w:tbl>
            <w:tblPr>
              <w:tblW w:w="7356" w:type="dxa"/>
              <w:tblLayout w:type="fixed"/>
              <w:tblLook w:val="0000"/>
            </w:tblPr>
            <w:tblGrid>
              <w:gridCol w:w="7356"/>
            </w:tblGrid>
            <w:tr w:rsidR="002C5426" w:rsidRPr="008D5406">
              <w:trPr>
                <w:trHeight w:val="222"/>
              </w:trPr>
              <w:tc>
                <w:tcPr>
                  <w:tcW w:w="7356" w:type="dxa"/>
                  <w:tcBorders>
                    <w:top w:val="nil"/>
                    <w:left w:val="nil"/>
                    <w:bottom w:val="nil"/>
                    <w:right w:val="nil"/>
                  </w:tcBorders>
                </w:tcPr>
                <w:p w:rsidR="002C5426" w:rsidRPr="008D5406" w:rsidRDefault="002C5426" w:rsidP="008D5406">
                  <w:pPr>
                    <w:numPr>
                      <w:ilvl w:val="0"/>
                      <w:numId w:val="6"/>
                    </w:numPr>
                    <w:rPr>
                      <w:rFonts w:asciiTheme="minorHAnsi" w:hAnsiTheme="minorHAnsi" w:cs="Calibri"/>
                    </w:rPr>
                  </w:pPr>
                  <w:r w:rsidRPr="008D5406">
                    <w:rPr>
                      <w:rFonts w:asciiTheme="minorHAnsi" w:hAnsiTheme="minorHAnsi" w:cs="Calibri"/>
                      <w:sz w:val="22"/>
                      <w:szCs w:val="22"/>
                    </w:rPr>
                    <w:t>8.5.H make and test grade level appropriate conjectures based on data (or information) collected from explorations and experiments</w:t>
                  </w:r>
                </w:p>
              </w:tc>
            </w:tr>
          </w:tbl>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F13AB6" w:rsidRDefault="00F13AB6" w:rsidP="002C5426">
            <w:pPr>
              <w:rPr>
                <w:rFonts w:asciiTheme="minorHAnsi" w:hAnsiTheme="minorHAnsi" w:cs="Calibri"/>
                <w:b/>
                <w:bCs/>
              </w:rPr>
            </w:pPr>
          </w:p>
          <w:p w:rsidR="002C5426" w:rsidRPr="008D5406" w:rsidRDefault="002C5426" w:rsidP="002C5426">
            <w:pPr>
              <w:rPr>
                <w:rFonts w:asciiTheme="minorHAnsi" w:hAnsiTheme="minorHAnsi" w:cs="Calibri"/>
              </w:rPr>
            </w:pPr>
            <w:r w:rsidRPr="008D5406">
              <w:rPr>
                <w:rFonts w:asciiTheme="minorHAnsi" w:hAnsiTheme="minorHAnsi" w:cs="Calibri"/>
                <w:b/>
                <w:bCs/>
                <w:sz w:val="22"/>
                <w:szCs w:val="22"/>
              </w:rPr>
              <w:t>The student exhibits no major errors or omissions.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3"/>
              </w:numPr>
              <w:suppressAutoHyphens/>
              <w:spacing w:after="0"/>
              <w:rPr>
                <w:rFonts w:asciiTheme="minorHAnsi" w:hAnsiTheme="minorHAnsi" w:cs="Calibri"/>
                <w:bCs/>
              </w:rPr>
            </w:pPr>
            <w:r w:rsidRPr="008D5406">
              <w:rPr>
                <w:rFonts w:asciiTheme="minorHAnsi" w:hAnsiTheme="minorHAnsi" w:cs="Calibri"/>
                <w:bCs/>
                <w:sz w:val="22"/>
                <w:szCs w:val="22"/>
              </w:rPr>
              <w:t>Miranda’s phone service contract ends this month.  She is looking for ways to save money and is considering changing phone companies.  Her current cell phone carrier, X-Cell, calculates the monthly bill using the equation c = $15.00 + $0.07m, where c represents the total monthly cost and m represents the number of minutes of talk time during a monthly billing cycle.  Another company, Prism Cell, offers 300 free minutes of talk time each month for a base fee of $30.00 with an additional $0.15 for every minute over 300 minutes.  Miranda’s last five phone bills were $34.95, $ $36.70, $37.82, $62.18, and $36.28.  Using the data from the last five months, help Miranda decide whether she should switch companies.  Justify your answer.</w:t>
            </w:r>
          </w:p>
          <w:p w:rsidR="002C5426" w:rsidRPr="008D5406" w:rsidRDefault="002C5426" w:rsidP="002C5426">
            <w:pPr>
              <w:pStyle w:val="TableContents"/>
              <w:rPr>
                <w:rFonts w:asciiTheme="minorHAnsi" w:hAnsiTheme="minorHAnsi" w:cs="Calibri"/>
              </w:rPr>
            </w:pPr>
            <w:r w:rsidRPr="008D5406">
              <w:rPr>
                <w:rFonts w:asciiTheme="minorHAnsi" w:hAnsiTheme="minorHAnsi" w:cs="Calibri"/>
                <w:bCs/>
                <w:sz w:val="22"/>
                <w:szCs w:val="22"/>
              </w:rPr>
              <w:t>ANSWER: Miranda should stay with X-Cell because she would have paid $4.17 more for the same 5 months of service based on her minutes used on the bills from X-Cell.  However if Miranda could keep her call minutes close to 300 per month it would save her money to switch to Prism Cell.</w:t>
            </w: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2.5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No major errors or omissions regarding 2.0 content and partial knowledge of the 3.0 content</w:t>
            </w:r>
          </w:p>
        </w:tc>
        <w:tc>
          <w:tcPr>
            <w:tcW w:w="5850" w:type="dxa"/>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There are no major errors or omissions regarding the simpler details and processes as the student:</w:t>
            </w:r>
            <w:r w:rsidRPr="008D5406">
              <w:rPr>
                <w:rFonts w:asciiTheme="minorHAnsi" w:hAnsiTheme="minorHAnsi" w:cs="Calibri"/>
                <w:sz w:val="22"/>
                <w:szCs w:val="22"/>
              </w:rPr>
              <w:t xml:space="preserve"> </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recognizes or recalls specific terminology such as:</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grade level appropriate mathematical language as it applies to data collection and the given situation</w:t>
            </w:r>
          </w:p>
          <w:p w:rsidR="002C5426" w:rsidRPr="008D5406" w:rsidRDefault="002C5426" w:rsidP="002C5426">
            <w:pPr>
              <w:numPr>
                <w:ilvl w:val="0"/>
                <w:numId w:val="1"/>
              </w:numPr>
              <w:rPr>
                <w:rFonts w:asciiTheme="minorHAnsi" w:hAnsiTheme="minorHAnsi" w:cs="Calibri"/>
              </w:rPr>
            </w:pPr>
            <w:r w:rsidRPr="008D5406">
              <w:rPr>
                <w:rFonts w:asciiTheme="minorHAnsi" w:hAnsiTheme="minorHAnsi" w:cs="Calibri"/>
                <w:sz w:val="22"/>
                <w:szCs w:val="22"/>
              </w:rPr>
              <w:t xml:space="preserve">performs basic processes, such as: </w:t>
            </w:r>
          </w:p>
          <w:p w:rsidR="002C5426" w:rsidRPr="008D5406" w:rsidRDefault="002C5426" w:rsidP="002C5426">
            <w:pPr>
              <w:numPr>
                <w:ilvl w:val="1"/>
                <w:numId w:val="1"/>
              </w:numPr>
              <w:tabs>
                <w:tab w:val="clear" w:pos="1260"/>
                <w:tab w:val="num" w:pos="1418"/>
              </w:tabs>
              <w:ind w:left="1418"/>
              <w:rPr>
                <w:rFonts w:asciiTheme="minorHAnsi" w:hAnsiTheme="minorHAnsi" w:cs="Calibri"/>
              </w:rPr>
            </w:pPr>
            <w:r w:rsidRPr="008D5406">
              <w:rPr>
                <w:rFonts w:asciiTheme="minorHAnsi" w:hAnsiTheme="minorHAnsi" w:cs="Calibri"/>
                <w:sz w:val="22"/>
                <w:szCs w:val="22"/>
              </w:rPr>
              <w:t>makes grade level appropriate conjectures given a data set</w:t>
            </w:r>
          </w:p>
          <w:p w:rsidR="002C5426" w:rsidRPr="008D5406" w:rsidRDefault="002C5426" w:rsidP="002C5426">
            <w:pPr>
              <w:rPr>
                <w:rFonts w:asciiTheme="minorHAnsi" w:hAnsiTheme="minorHAnsi" w:cs="Calibri"/>
                <w:b/>
                <w:bCs/>
              </w:rPr>
            </w:pPr>
            <w:r w:rsidRPr="008D5406">
              <w:rPr>
                <w:rFonts w:asciiTheme="minorHAnsi" w:hAnsiTheme="minorHAnsi" w:cs="Calibri"/>
                <w:b/>
                <w:bCs/>
                <w:sz w:val="22"/>
                <w:szCs w:val="22"/>
              </w:rPr>
              <w:t>However, the student exhibits major errors or omissions regarding the more complex ideas and processes.</w:t>
            </w:r>
          </w:p>
        </w:tc>
        <w:tc>
          <w:tcPr>
            <w:tcW w:w="585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pStyle w:val="TableContents"/>
              <w:widowControl w:val="0"/>
              <w:numPr>
                <w:ilvl w:val="0"/>
                <w:numId w:val="3"/>
              </w:numPr>
              <w:suppressAutoHyphens/>
              <w:spacing w:after="0"/>
              <w:rPr>
                <w:rFonts w:asciiTheme="minorHAnsi" w:hAnsiTheme="minorHAnsi" w:cs="Calibri"/>
                <w:b/>
                <w:bCs/>
              </w:rPr>
            </w:pPr>
            <w:r w:rsidRPr="008D5406">
              <w:rPr>
                <w:rFonts w:asciiTheme="minorHAnsi" w:hAnsiTheme="minorHAnsi" w:cs="Calibri"/>
                <w:b/>
                <w:bCs/>
              </w:rPr>
              <w:t xml:space="preserve"> </w:t>
            </w: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1.5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Partial knowledge of the 2.0 content but major errors or omissions regarding the 3.0 content</w:t>
            </w:r>
          </w:p>
        </w:tc>
        <w:tc>
          <w:tcPr>
            <w:tcW w:w="5850" w:type="dxa"/>
            <w:vMerge w:val="restart"/>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With help, a partial understanding of some of the simpler details and processes and some of the more complex ideas and processes.</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r w:rsidR="002C5426" w:rsidRPr="008D5406">
        <w:trPr>
          <w:trHeight w:val="242"/>
        </w:trPr>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p>
        </w:tc>
        <w:tc>
          <w:tcPr>
            <w:tcW w:w="626"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0.5</w:t>
            </w:r>
          </w:p>
        </w:tc>
        <w:tc>
          <w:tcPr>
            <w:tcW w:w="6930"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sz w:val="18"/>
                <w:szCs w:val="18"/>
              </w:rPr>
            </w:pPr>
            <w:r w:rsidRPr="008D5406">
              <w:rPr>
                <w:rFonts w:asciiTheme="minorHAnsi" w:hAnsiTheme="minorHAnsi" w:cs="Calibri"/>
                <w:sz w:val="18"/>
                <w:szCs w:val="18"/>
              </w:rPr>
              <w:t>With help, a partial understanding of the 2.0 content but not the 3.0 content</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sz w:val="18"/>
                <w:szCs w:val="18"/>
              </w:rPr>
            </w:pPr>
          </w:p>
        </w:tc>
      </w:tr>
      <w:tr w:rsidR="002C5426" w:rsidRPr="008D5406">
        <w:tc>
          <w:tcPr>
            <w:tcW w:w="742" w:type="dxa"/>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2C5426" w:rsidRPr="008D5406" w:rsidRDefault="002C5426" w:rsidP="002C5426">
            <w:pPr>
              <w:rPr>
                <w:rFonts w:asciiTheme="minorHAnsi" w:hAnsiTheme="minorHAnsi" w:cs="Calibri"/>
                <w:b/>
                <w:bCs/>
                <w:sz w:val="18"/>
                <w:szCs w:val="18"/>
              </w:rPr>
            </w:pPr>
            <w:r w:rsidRPr="008D5406">
              <w:rPr>
                <w:rFonts w:asciiTheme="minorHAnsi" w:hAnsiTheme="minorHAnsi" w:cs="Calibri"/>
                <w:b/>
                <w:bCs/>
                <w:sz w:val="18"/>
                <w:szCs w:val="18"/>
              </w:rPr>
              <w:t>Even with help, no understanding or skill demonstrated.</w:t>
            </w:r>
          </w:p>
        </w:tc>
        <w:tc>
          <w:tcPr>
            <w:tcW w:w="5850" w:type="dxa"/>
            <w:vMerge/>
            <w:tcBorders>
              <w:top w:val="single" w:sz="4" w:space="0" w:color="auto"/>
              <w:left w:val="single" w:sz="4" w:space="0" w:color="auto"/>
              <w:bottom w:val="single" w:sz="4" w:space="0" w:color="auto"/>
              <w:right w:val="single" w:sz="4" w:space="0" w:color="auto"/>
            </w:tcBorders>
            <w:shd w:val="clear" w:color="auto" w:fill="808080"/>
          </w:tcPr>
          <w:p w:rsidR="002C5426" w:rsidRPr="008D5406" w:rsidRDefault="002C5426" w:rsidP="002C5426">
            <w:pPr>
              <w:rPr>
                <w:rFonts w:asciiTheme="minorHAnsi" w:hAnsiTheme="minorHAnsi" w:cs="Calibri"/>
                <w:b/>
                <w:bCs/>
                <w:sz w:val="18"/>
                <w:szCs w:val="18"/>
              </w:rPr>
            </w:pPr>
          </w:p>
        </w:tc>
      </w:tr>
    </w:tbl>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2C5426" w:rsidRPr="008D5406" w:rsidRDefault="002C5426">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p w:rsidR="00D67A7A" w:rsidRPr="008D5406" w:rsidRDefault="00D67A7A">
      <w:pPr>
        <w:rPr>
          <w:rFonts w:asciiTheme="minorHAnsi" w:hAnsiTheme="minorHAnsi"/>
        </w:rPr>
      </w:pPr>
    </w:p>
    <w:sectPr w:rsidR="00D67A7A" w:rsidRPr="008D5406" w:rsidSect="00D240AE">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1008" w:bottom="54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B9" w:rsidRDefault="00554CB9" w:rsidP="00CE465F">
      <w:r>
        <w:separator/>
      </w:r>
    </w:p>
  </w:endnote>
  <w:endnote w:type="continuationSeparator" w:id="0">
    <w:p w:rsidR="00554CB9" w:rsidRDefault="00554CB9" w:rsidP="00CE465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Apple Symbols">
    <w:altName w:val="Times New Roman"/>
    <w:panose1 w:val="020000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AA6" w:rsidRDefault="00930AA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457235"/>
      <w:docPartObj>
        <w:docPartGallery w:val="Page Numbers (Bottom of Page)"/>
        <w:docPartUnique/>
      </w:docPartObj>
    </w:sdtPr>
    <w:sdtContent>
      <w:p w:rsidR="00554CB9" w:rsidRDefault="00BD475A">
        <w:pPr>
          <w:pStyle w:val="Footer"/>
          <w:jc w:val="right"/>
        </w:pPr>
        <w:fldSimple w:instr=" PAGE   \* MERGEFORMAT ">
          <w:r w:rsidR="00930AA6">
            <w:rPr>
              <w:noProof/>
            </w:rPr>
            <w:t>1</w:t>
          </w:r>
        </w:fldSimple>
      </w:p>
    </w:sdtContent>
  </w:sdt>
  <w:p w:rsidR="00554CB9" w:rsidRPr="00930AA6" w:rsidRDefault="00930AA6" w:rsidP="00930AA6">
    <w:pPr>
      <w:widowControl w:val="0"/>
      <w:tabs>
        <w:tab w:val="center" w:pos="4320"/>
        <w:tab w:val="right" w:pos="8640"/>
      </w:tabs>
      <w:autoSpaceDE w:val="0"/>
      <w:autoSpaceDN w:val="0"/>
      <w:adjustRightInd w:val="0"/>
      <w:spacing w:after="200" w:line="276" w:lineRule="auto"/>
      <w:rPr>
        <w:rFonts w:ascii="Calibri" w:eastAsiaTheme="minorHAnsi" w:hAnsi="Calibri" w:cs="Calibri"/>
        <w:sz w:val="22"/>
        <w:szCs w:val="22"/>
      </w:rPr>
    </w:pPr>
    <w:r>
      <w:rPr>
        <w:rFonts w:ascii="Calibri" w:eastAsiaTheme="minorHAnsi" w:hAnsi="Calibri" w:cs="Calibri"/>
        <w:sz w:val="22"/>
        <w:szCs w:val="22"/>
      </w:rPr>
      <w:t>Working DRAFT produced in cooperation between the ESD Mathematics/Science Network and Marzano Research Labs. Contact your local ESD for implementation support.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AA6" w:rsidRDefault="00930AA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B9" w:rsidRDefault="00554CB9" w:rsidP="00CE465F">
      <w:r>
        <w:separator/>
      </w:r>
    </w:p>
  </w:footnote>
  <w:footnote w:type="continuationSeparator" w:id="0">
    <w:p w:rsidR="00554CB9" w:rsidRDefault="00554CB9" w:rsidP="00CE46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AA6" w:rsidRDefault="00930AA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AA6" w:rsidRDefault="00930AA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AA6" w:rsidRDefault="00930AA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95DA71B8"/>
    <w:lvl w:ilvl="0">
      <w:start w:val="1"/>
      <w:numFmt w:val="bullet"/>
      <w:lvlText w:val=""/>
      <w:lvlJc w:val="left"/>
      <w:pPr>
        <w:tabs>
          <w:tab w:val="num" w:pos="283"/>
        </w:tabs>
        <w:ind w:left="283" w:hanging="283"/>
      </w:pPr>
      <w:rPr>
        <w:rFonts w:ascii="Symbol" w:hAnsi="Symbol"/>
        <w:sz w:val="24"/>
        <w:szCs w:val="24"/>
      </w:rPr>
    </w:lvl>
    <w:lvl w:ilvl="1">
      <w:start w:val="1"/>
      <w:numFmt w:val="bullet"/>
      <w:lvlText w:val=""/>
      <w:lvlJc w:val="left"/>
      <w:pPr>
        <w:tabs>
          <w:tab w:val="num" w:pos="990"/>
        </w:tabs>
        <w:ind w:left="990" w:hanging="283"/>
      </w:pPr>
      <w:rPr>
        <w:rFonts w:ascii="Symbol" w:hAnsi="Symbol"/>
        <w:sz w:val="18"/>
      </w:rPr>
    </w:lvl>
    <w:lvl w:ilvl="2">
      <w:start w:val="1"/>
      <w:numFmt w:val="bullet"/>
      <w:lvlText w:val=""/>
      <w:lvlJc w:val="left"/>
      <w:pPr>
        <w:tabs>
          <w:tab w:val="num" w:pos="1697"/>
        </w:tabs>
        <w:ind w:left="1697" w:hanging="283"/>
      </w:pPr>
      <w:rPr>
        <w:rFonts w:ascii="Symbol" w:hAnsi="Symbol"/>
        <w:sz w:val="18"/>
      </w:rPr>
    </w:lvl>
    <w:lvl w:ilvl="3">
      <w:start w:val="1"/>
      <w:numFmt w:val="bullet"/>
      <w:lvlText w:val=""/>
      <w:lvlJc w:val="left"/>
      <w:pPr>
        <w:tabs>
          <w:tab w:val="num" w:pos="2404"/>
        </w:tabs>
        <w:ind w:left="2404" w:hanging="283"/>
      </w:pPr>
      <w:rPr>
        <w:rFonts w:ascii="Symbol" w:hAnsi="Symbol"/>
        <w:sz w:val="18"/>
      </w:rPr>
    </w:lvl>
    <w:lvl w:ilvl="4">
      <w:start w:val="1"/>
      <w:numFmt w:val="bullet"/>
      <w:lvlText w:val=""/>
      <w:lvlJc w:val="left"/>
      <w:pPr>
        <w:tabs>
          <w:tab w:val="num" w:pos="3111"/>
        </w:tabs>
        <w:ind w:left="3111" w:hanging="283"/>
      </w:pPr>
      <w:rPr>
        <w:rFonts w:ascii="Symbol" w:hAnsi="Symbol"/>
        <w:sz w:val="18"/>
      </w:rPr>
    </w:lvl>
    <w:lvl w:ilvl="5">
      <w:start w:val="1"/>
      <w:numFmt w:val="bullet"/>
      <w:lvlText w:val=""/>
      <w:lvlJc w:val="left"/>
      <w:pPr>
        <w:tabs>
          <w:tab w:val="num" w:pos="3818"/>
        </w:tabs>
        <w:ind w:left="3818" w:hanging="283"/>
      </w:pPr>
      <w:rPr>
        <w:rFonts w:ascii="Symbol" w:hAnsi="Symbol"/>
        <w:sz w:val="18"/>
      </w:rPr>
    </w:lvl>
    <w:lvl w:ilvl="6">
      <w:start w:val="1"/>
      <w:numFmt w:val="bullet"/>
      <w:lvlText w:val=""/>
      <w:lvlJc w:val="left"/>
      <w:pPr>
        <w:tabs>
          <w:tab w:val="num" w:pos="4525"/>
        </w:tabs>
        <w:ind w:left="4525" w:hanging="283"/>
      </w:pPr>
      <w:rPr>
        <w:rFonts w:ascii="Symbol" w:hAnsi="Symbol"/>
        <w:sz w:val="18"/>
      </w:rPr>
    </w:lvl>
    <w:lvl w:ilvl="7">
      <w:start w:val="1"/>
      <w:numFmt w:val="bullet"/>
      <w:lvlText w:val=""/>
      <w:lvlJc w:val="left"/>
      <w:pPr>
        <w:tabs>
          <w:tab w:val="num" w:pos="5232"/>
        </w:tabs>
        <w:ind w:left="5232" w:hanging="283"/>
      </w:pPr>
      <w:rPr>
        <w:rFonts w:ascii="Symbol" w:hAnsi="Symbol"/>
        <w:sz w:val="18"/>
      </w:rPr>
    </w:lvl>
    <w:lvl w:ilvl="8">
      <w:start w:val="1"/>
      <w:numFmt w:val="bullet"/>
      <w:lvlText w:val=""/>
      <w:lvlJc w:val="left"/>
      <w:pPr>
        <w:tabs>
          <w:tab w:val="num" w:pos="5939"/>
        </w:tabs>
        <w:ind w:left="5939" w:hanging="283"/>
      </w:pPr>
      <w:rPr>
        <w:rFonts w:ascii="Symbol" w:hAnsi="Symbol"/>
        <w:sz w:val="18"/>
      </w:rPr>
    </w:lvl>
  </w:abstractNum>
  <w:abstractNum w:abstractNumId="1">
    <w:nsid w:val="061E6127"/>
    <w:multiLevelType w:val="hybridMultilevel"/>
    <w:tmpl w:val="C588A2A0"/>
    <w:lvl w:ilvl="0" w:tplc="E7FE86C8">
      <w:start w:val="1"/>
      <w:numFmt w:val="bullet"/>
      <w:lvlText w:val=""/>
      <w:lvlJc w:val="left"/>
      <w:pPr>
        <w:tabs>
          <w:tab w:val="num" w:pos="360"/>
        </w:tabs>
        <w:ind w:left="36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92A68"/>
    <w:multiLevelType w:val="hybridMultilevel"/>
    <w:tmpl w:val="59208D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BA1CB8"/>
    <w:multiLevelType w:val="hybridMultilevel"/>
    <w:tmpl w:val="A4D0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6A3DE3"/>
    <w:multiLevelType w:val="hybridMultilevel"/>
    <w:tmpl w:val="CFFA47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F573CD"/>
    <w:multiLevelType w:val="hybridMultilevel"/>
    <w:tmpl w:val="1F1E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15A85"/>
    <w:multiLevelType w:val="hybridMultilevel"/>
    <w:tmpl w:val="F06A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996989"/>
    <w:multiLevelType w:val="hybridMultilevel"/>
    <w:tmpl w:val="30906EEC"/>
    <w:lvl w:ilvl="0" w:tplc="B1E2CBA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103002"/>
    <w:multiLevelType w:val="hybridMultilevel"/>
    <w:tmpl w:val="64EC2CEA"/>
    <w:lvl w:ilvl="0" w:tplc="E7FE86C8">
      <w:start w:val="1"/>
      <w:numFmt w:val="bullet"/>
      <w:lvlText w:val=""/>
      <w:lvlJc w:val="left"/>
      <w:pPr>
        <w:tabs>
          <w:tab w:val="num" w:pos="360"/>
        </w:tabs>
        <w:ind w:left="360" w:hanging="360"/>
      </w:pPr>
      <w:rPr>
        <w:rFonts w:ascii="Symbol" w:hAnsi="Symbol" w:hint="default"/>
        <w:strike w:val="0"/>
        <w:color w:val="auto"/>
      </w:rPr>
    </w:lvl>
    <w:lvl w:ilvl="1" w:tplc="E9E248BC">
      <w:start w:val="1"/>
      <w:numFmt w:val="bullet"/>
      <w:lvlText w:val="o"/>
      <w:lvlJc w:val="left"/>
      <w:pPr>
        <w:tabs>
          <w:tab w:val="num" w:pos="1260"/>
        </w:tabs>
        <w:ind w:left="126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620C21"/>
    <w:multiLevelType w:val="hybridMultilevel"/>
    <w:tmpl w:val="FC341774"/>
    <w:lvl w:ilvl="0" w:tplc="05F60B0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C592A3E"/>
    <w:multiLevelType w:val="hybridMultilevel"/>
    <w:tmpl w:val="2D9E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C7C17BA"/>
    <w:multiLevelType w:val="hybridMultilevel"/>
    <w:tmpl w:val="CA524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CC1C54"/>
    <w:multiLevelType w:val="hybridMultilevel"/>
    <w:tmpl w:val="D418469E"/>
    <w:lvl w:ilvl="0" w:tplc="5B2647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0C60D0"/>
    <w:multiLevelType w:val="hybridMultilevel"/>
    <w:tmpl w:val="8A1E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9"/>
  </w:num>
  <w:num w:numId="6">
    <w:abstractNumId w:val="7"/>
  </w:num>
  <w:num w:numId="7">
    <w:abstractNumId w:val="2"/>
  </w:num>
  <w:num w:numId="8">
    <w:abstractNumId w:val="13"/>
  </w:num>
  <w:num w:numId="9">
    <w:abstractNumId w:val="5"/>
  </w:num>
  <w:num w:numId="10">
    <w:abstractNumId w:val="12"/>
  </w:num>
  <w:num w:numId="11">
    <w:abstractNumId w:val="1"/>
  </w:num>
  <w:num w:numId="12">
    <w:abstractNumId w:val="11"/>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67A7A"/>
    <w:rsid w:val="000B31D1"/>
    <w:rsid w:val="001D1345"/>
    <w:rsid w:val="002637AE"/>
    <w:rsid w:val="00267323"/>
    <w:rsid w:val="002C5426"/>
    <w:rsid w:val="00316AC8"/>
    <w:rsid w:val="003E1B58"/>
    <w:rsid w:val="00554CB9"/>
    <w:rsid w:val="0063329A"/>
    <w:rsid w:val="008D5406"/>
    <w:rsid w:val="00930AA6"/>
    <w:rsid w:val="009339D9"/>
    <w:rsid w:val="009A2BA8"/>
    <w:rsid w:val="009E46BC"/>
    <w:rsid w:val="00A04660"/>
    <w:rsid w:val="00A47495"/>
    <w:rsid w:val="00A535BF"/>
    <w:rsid w:val="00BD475A"/>
    <w:rsid w:val="00C52AE2"/>
    <w:rsid w:val="00C827D0"/>
    <w:rsid w:val="00CE465F"/>
    <w:rsid w:val="00D240AE"/>
    <w:rsid w:val="00D67A7A"/>
    <w:rsid w:val="00E04F61"/>
    <w:rsid w:val="00E75C70"/>
    <w:rsid w:val="00F06A42"/>
    <w:rsid w:val="00F13AB6"/>
    <w:rsid w:val="00F5352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_x0000_s1026"/>
        <o:r id="V:Rule7" type="connector" idref="#_x0000_s1028"/>
        <o:r id="V:Rule8" type="connector" idref="#_x0000_s1027"/>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2C54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BodyText"/>
    <w:rsid w:val="00D67A7A"/>
  </w:style>
  <w:style w:type="paragraph" w:styleId="BodyText">
    <w:name w:val="Body Text"/>
    <w:basedOn w:val="Normal"/>
    <w:link w:val="BodyTextChar"/>
    <w:semiHidden/>
    <w:rsid w:val="00D67A7A"/>
    <w:pPr>
      <w:spacing w:after="120"/>
    </w:pPr>
  </w:style>
  <w:style w:type="character" w:customStyle="1" w:styleId="BodyTextChar">
    <w:name w:val="Body Text Char"/>
    <w:basedOn w:val="DefaultParagraphFont"/>
    <w:link w:val="BodyText"/>
    <w:semiHidden/>
    <w:rsid w:val="00D67A7A"/>
    <w:rPr>
      <w:rFonts w:ascii="Times New Roman" w:eastAsia="Calibri" w:hAnsi="Times New Roman" w:cs="Times New Roman"/>
      <w:sz w:val="24"/>
      <w:szCs w:val="24"/>
    </w:rPr>
  </w:style>
  <w:style w:type="paragraph" w:customStyle="1" w:styleId="Pa14">
    <w:name w:val="Pa14"/>
    <w:basedOn w:val="Normal"/>
    <w:next w:val="Normal"/>
    <w:rsid w:val="00D67A7A"/>
    <w:pPr>
      <w:autoSpaceDE w:val="0"/>
      <w:autoSpaceDN w:val="0"/>
      <w:adjustRightInd w:val="0"/>
      <w:spacing w:line="191" w:lineRule="atLeast"/>
    </w:pPr>
    <w:rPr>
      <w:rFonts w:ascii="Arial" w:eastAsia="Times New Roman" w:hAnsi="Arial" w:cs="Arial"/>
    </w:rPr>
  </w:style>
  <w:style w:type="paragraph" w:customStyle="1" w:styleId="Pa9">
    <w:name w:val="Pa9"/>
    <w:basedOn w:val="Normal"/>
    <w:next w:val="Normal"/>
    <w:rsid w:val="00D67A7A"/>
    <w:pPr>
      <w:autoSpaceDE w:val="0"/>
      <w:autoSpaceDN w:val="0"/>
      <w:adjustRightInd w:val="0"/>
      <w:spacing w:line="221" w:lineRule="atLeast"/>
    </w:pPr>
    <w:rPr>
      <w:rFonts w:ascii="Arial" w:eastAsia="Times New Roman" w:hAnsi="Arial" w:cs="Arial"/>
    </w:rPr>
  </w:style>
  <w:style w:type="paragraph" w:styleId="BalloonText">
    <w:name w:val="Balloon Text"/>
    <w:basedOn w:val="Normal"/>
    <w:link w:val="BalloonTextChar"/>
    <w:uiPriority w:val="99"/>
    <w:semiHidden/>
    <w:unhideWhenUsed/>
    <w:rsid w:val="003E1B58"/>
    <w:rPr>
      <w:rFonts w:ascii="Tahoma" w:hAnsi="Tahoma" w:cs="Tahoma"/>
      <w:sz w:val="16"/>
      <w:szCs w:val="16"/>
    </w:rPr>
  </w:style>
  <w:style w:type="character" w:customStyle="1" w:styleId="BalloonTextChar">
    <w:name w:val="Balloon Text Char"/>
    <w:basedOn w:val="DefaultParagraphFont"/>
    <w:link w:val="BalloonText"/>
    <w:uiPriority w:val="99"/>
    <w:semiHidden/>
    <w:rsid w:val="003E1B58"/>
    <w:rPr>
      <w:rFonts w:ascii="Tahoma" w:eastAsia="Calibri" w:hAnsi="Tahoma" w:cs="Tahoma"/>
      <w:sz w:val="16"/>
      <w:szCs w:val="16"/>
    </w:rPr>
  </w:style>
  <w:style w:type="paragraph" w:customStyle="1" w:styleId="Pa27">
    <w:name w:val="Pa27"/>
    <w:basedOn w:val="Normal"/>
    <w:next w:val="Normal"/>
    <w:rsid w:val="002C5426"/>
    <w:pPr>
      <w:autoSpaceDE w:val="0"/>
      <w:autoSpaceDN w:val="0"/>
      <w:adjustRightInd w:val="0"/>
      <w:spacing w:line="191" w:lineRule="atLeast"/>
    </w:pPr>
    <w:rPr>
      <w:rFonts w:ascii="Arial" w:eastAsia="Times New Roman" w:hAnsi="Arial" w:cs="Arial"/>
    </w:rPr>
  </w:style>
  <w:style w:type="paragraph" w:customStyle="1" w:styleId="Default">
    <w:name w:val="Default"/>
    <w:rsid w:val="002C542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2C54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E465F"/>
    <w:pPr>
      <w:tabs>
        <w:tab w:val="center" w:pos="4680"/>
        <w:tab w:val="right" w:pos="9360"/>
      </w:tabs>
    </w:pPr>
  </w:style>
  <w:style w:type="character" w:customStyle="1" w:styleId="HeaderChar">
    <w:name w:val="Header Char"/>
    <w:basedOn w:val="DefaultParagraphFont"/>
    <w:link w:val="Header"/>
    <w:uiPriority w:val="99"/>
    <w:semiHidden/>
    <w:rsid w:val="00CE465F"/>
    <w:rPr>
      <w:rFonts w:ascii="Times New Roman" w:eastAsia="Calibri" w:hAnsi="Times New Roman" w:cs="Times New Roman"/>
      <w:sz w:val="24"/>
      <w:szCs w:val="24"/>
    </w:rPr>
  </w:style>
  <w:style w:type="paragraph" w:styleId="Footer">
    <w:name w:val="footer"/>
    <w:basedOn w:val="Normal"/>
    <w:link w:val="FooterChar"/>
    <w:uiPriority w:val="99"/>
    <w:unhideWhenUsed/>
    <w:rsid w:val="00CE465F"/>
    <w:pPr>
      <w:tabs>
        <w:tab w:val="center" w:pos="4680"/>
        <w:tab w:val="right" w:pos="9360"/>
      </w:tabs>
    </w:pPr>
  </w:style>
  <w:style w:type="character" w:customStyle="1" w:styleId="FooterChar">
    <w:name w:val="Footer Char"/>
    <w:basedOn w:val="DefaultParagraphFont"/>
    <w:link w:val="Footer"/>
    <w:uiPriority w:val="99"/>
    <w:rsid w:val="00CE465F"/>
    <w:rPr>
      <w:rFonts w:ascii="Times New Roman" w:eastAsia="Calibri" w:hAnsi="Times New Roman" w:cs="Times New Roman"/>
      <w:sz w:val="24"/>
      <w:szCs w:val="24"/>
    </w:rPr>
  </w:style>
  <w:style w:type="paragraph" w:styleId="ListParagraph">
    <w:name w:val="List Paragraph"/>
    <w:basedOn w:val="Normal"/>
    <w:uiPriority w:val="34"/>
    <w:qFormat/>
    <w:rsid w:val="008D5406"/>
    <w:pPr>
      <w:ind w:left="720"/>
      <w:contextualSpacing/>
    </w:pPr>
  </w:style>
  <w:style w:type="character" w:styleId="CommentReference">
    <w:name w:val="annotation reference"/>
    <w:basedOn w:val="DefaultParagraphFont"/>
    <w:uiPriority w:val="99"/>
    <w:semiHidden/>
    <w:unhideWhenUsed/>
    <w:rsid w:val="002637AE"/>
    <w:rPr>
      <w:sz w:val="18"/>
      <w:szCs w:val="18"/>
    </w:rPr>
  </w:style>
  <w:style w:type="paragraph" w:styleId="CommentText">
    <w:name w:val="annotation text"/>
    <w:basedOn w:val="Normal"/>
    <w:link w:val="CommentTextChar"/>
    <w:uiPriority w:val="99"/>
    <w:semiHidden/>
    <w:unhideWhenUsed/>
    <w:rsid w:val="002637AE"/>
  </w:style>
  <w:style w:type="character" w:customStyle="1" w:styleId="CommentTextChar">
    <w:name w:val="Comment Text Char"/>
    <w:basedOn w:val="DefaultParagraphFont"/>
    <w:link w:val="CommentText"/>
    <w:uiPriority w:val="99"/>
    <w:semiHidden/>
    <w:rsid w:val="002637AE"/>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637AE"/>
    <w:rPr>
      <w:b/>
      <w:bCs/>
      <w:sz w:val="20"/>
      <w:szCs w:val="20"/>
    </w:rPr>
  </w:style>
  <w:style w:type="character" w:customStyle="1" w:styleId="CommentSubjectChar">
    <w:name w:val="Comment Subject Char"/>
    <w:basedOn w:val="CommentTextChar"/>
    <w:link w:val="CommentSubject"/>
    <w:uiPriority w:val="99"/>
    <w:semiHidden/>
    <w:rsid w:val="002637AE"/>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1.emf"/><Relationship Id="rId1" Type="http://schemas.openxmlformats.org/officeDocument/2006/relationships/numbering" Target="numbering.xml"/><Relationship Id="rId24" Type="http://schemas.openxmlformats.org/officeDocument/2006/relationships/header" Target="header2.xml"/><Relationship Id="rId25" Type="http://schemas.openxmlformats.org/officeDocument/2006/relationships/footer" Target="footer1.xml"/><Relationship Id="rId8" Type="http://schemas.openxmlformats.org/officeDocument/2006/relationships/image" Target="media/image2.emf"/><Relationship Id="rId13" Type="http://schemas.openxmlformats.org/officeDocument/2006/relationships/image" Target="media/image7.emf"/><Relationship Id="rId10"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image" Target="media/image10.emf"/><Relationship Id="rId9" Type="http://schemas.openxmlformats.org/officeDocument/2006/relationships/image" Target="media/image3.emf"/><Relationship Id="rId18" Type="http://schemas.openxmlformats.org/officeDocument/2006/relationships/image" Target="media/image11.png"/><Relationship Id="rId3" Type="http://schemas.openxmlformats.org/officeDocument/2006/relationships/settings" Target="settings.xml"/><Relationship Id="rId27" Type="http://schemas.openxmlformats.org/officeDocument/2006/relationships/header" Target="header3.xml"/><Relationship Id="rId14" Type="http://schemas.openxmlformats.org/officeDocument/2006/relationships/image" Target="media/image8.png"/><Relationship Id="rId23" Type="http://schemas.openxmlformats.org/officeDocument/2006/relationships/header" Target="header1.xml"/><Relationship Id="rId4" Type="http://schemas.openxmlformats.org/officeDocument/2006/relationships/webSettings" Target="webSettings.xml"/><Relationship Id="rId28" Type="http://schemas.openxmlformats.org/officeDocument/2006/relationships/footer" Target="footer3.xml"/><Relationship Id="rId26" Type="http://schemas.openxmlformats.org/officeDocument/2006/relationships/footer" Target="footer2.xml"/><Relationship Id="rId30" Type="http://schemas.openxmlformats.org/officeDocument/2006/relationships/theme" Target="theme/theme1.xml"/><Relationship Id="rId11" Type="http://schemas.openxmlformats.org/officeDocument/2006/relationships/image" Target="media/image5.png"/><Relationship Id="rId29" Type="http://schemas.openxmlformats.org/officeDocument/2006/relationships/fontTable" Target="fontTable.xml"/><Relationship Id="rId6" Type="http://schemas.openxmlformats.org/officeDocument/2006/relationships/endnotes" Target="endnotes.xml"/><Relationship Id="rId16" Type="http://schemas.openxmlformats.org/officeDocument/2006/relationships/image" Target="http://www.helpingwithmath.com/printables/others/numbers0_10.gif" TargetMode="External"/><Relationship Id="rId5" Type="http://schemas.openxmlformats.org/officeDocument/2006/relationships/footnotes" Target="footnotes.xml"/><Relationship Id="rId15" Type="http://schemas.openxmlformats.org/officeDocument/2006/relationships/image" Target="media/image9.gif"/><Relationship Id="rId19" Type="http://schemas.openxmlformats.org/officeDocument/2006/relationships/image" Target="media/image12.emf"/><Relationship Id="rId20" Type="http://schemas.openxmlformats.org/officeDocument/2006/relationships/image" Target="media/image13.emf"/><Relationship Id="rId22" Type="http://schemas.openxmlformats.org/officeDocument/2006/relationships/image" Target="media/image15.emf"/><Relationship Id="rId21" Type="http://schemas.openxmlformats.org/officeDocument/2006/relationships/image" Target="media/image14.emf"/><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97</Pages>
  <Words>14465</Words>
  <Characters>82455</Characters>
  <Application>Microsoft Macintosh Word</Application>
  <DocSecurity>0</DocSecurity>
  <Lines>687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Cheryl Lydon</cp:lastModifiedBy>
  <cp:revision>4</cp:revision>
  <dcterms:created xsi:type="dcterms:W3CDTF">2010-04-07T16:16:00Z</dcterms:created>
  <dcterms:modified xsi:type="dcterms:W3CDTF">2010-05-18T21:38:00Z</dcterms:modified>
</cp:coreProperties>
</file>